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CA5">
      <w:pPr>
        <w:widowControl/>
        <w:overflowPunct w:val="0"/>
        <w:autoSpaceDE w:val="0"/>
        <w:autoSpaceDN w:val="0"/>
        <w:adjustRightInd w:val="0"/>
        <w:ind w:right="72"/>
        <w:jc w:val="left"/>
        <w:textAlignment w:val="baseline"/>
        <w:rPr>
          <w:rFonts w:eastAsia="Times New Roman"/>
          <w:color w:val="auto"/>
          <w:kern w:val="0"/>
          <w:sz w:val="36"/>
          <w:szCs w:val="20"/>
          <w:lang w:val="it-IT" w:eastAsia="de-DE"/>
        </w:rPr>
      </w:pPr>
      <w:r>
        <w:rPr>
          <w:rFonts w:eastAsia="Times New Roman"/>
          <w:color w:val="auto"/>
          <w:kern w:val="0"/>
          <w:sz w:val="36"/>
          <w:szCs w:val="20"/>
          <w:lang w:val="it-IT" w:eastAsia="de-DE"/>
        </w:rPr>
        <w:t>Duo Camillo</w:t>
      </w:r>
    </w:p>
    <w:p w:rsidR="00000000" w:rsidRDefault="00CA0CA5">
      <w:pPr>
        <w:widowControl/>
        <w:overflowPunct w:val="0"/>
        <w:autoSpaceDE w:val="0"/>
        <w:autoSpaceDN w:val="0"/>
        <w:adjustRightInd w:val="0"/>
        <w:ind w:right="72"/>
        <w:jc w:val="left"/>
        <w:textAlignment w:val="baseline"/>
        <w:rPr>
          <w:rFonts w:eastAsia="Times New Roman"/>
          <w:b/>
          <w:i/>
          <w:color w:val="auto"/>
          <w:kern w:val="0"/>
          <w:sz w:val="40"/>
          <w:szCs w:val="20"/>
          <w:lang w:val="de-DE" w:eastAsia="de-DE"/>
        </w:rPr>
      </w:pPr>
      <w:r>
        <w:rPr>
          <w:rFonts w:eastAsia="Times New Roman"/>
          <w:b/>
          <w:i/>
          <w:color w:val="auto"/>
          <w:kern w:val="0"/>
          <w:sz w:val="40"/>
          <w:szCs w:val="20"/>
          <w:lang w:val="de-DE" w:eastAsia="de-DE"/>
        </w:rPr>
        <w:t>Fabelhaft</w:t>
      </w:r>
    </w:p>
    <w:p w:rsidR="00000000" w:rsidRDefault="00CA0CA5">
      <w:pPr>
        <w:widowControl/>
        <w:overflowPunct w:val="0"/>
        <w:autoSpaceDE w:val="0"/>
        <w:autoSpaceDN w:val="0"/>
        <w:adjustRightInd w:val="0"/>
        <w:ind w:right="72"/>
        <w:jc w:val="left"/>
        <w:textAlignment w:val="baseline"/>
        <w:rPr>
          <w:rFonts w:eastAsia="Times New Roman"/>
          <w:i/>
          <w:iCs/>
          <w:color w:val="auto"/>
          <w:kern w:val="0"/>
          <w:sz w:val="24"/>
          <w:szCs w:val="20"/>
          <w:lang w:val="de-DE" w:eastAsia="de-DE"/>
        </w:rPr>
      </w:pPr>
      <w:r>
        <w:rPr>
          <w:rFonts w:eastAsia="Times New Roman"/>
          <w:i/>
          <w:iCs/>
          <w:color w:val="auto"/>
          <w:kern w:val="0"/>
          <w:sz w:val="24"/>
          <w:szCs w:val="20"/>
          <w:lang w:val="de-DE" w:eastAsia="de-DE"/>
        </w:rPr>
        <w:t>Gesungene Geschichten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left"/>
        <w:rPr>
          <w:rFonts w:ascii="Arial" w:hAnsi="Arial"/>
          <w:sz w:val="24"/>
          <w:lang w:val="de-DE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1. Troubadour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 Vogt, M: 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2. Der Gaukler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 Vogt, M: 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3. Der Adler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 Vogt, M: Fabian Vogt/Martin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4. 8 Kühe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T+M: Fabian Vogt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5. Prinzessin u</w:t>
      </w:r>
      <w:r>
        <w:rPr>
          <w:sz w:val="28"/>
          <w:szCs w:val="24"/>
        </w:rPr>
        <w:t>nd Pirat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 Vogt, M: 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6. Wunderbar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 Vogt, M: 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7. Das Reiskorn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T+M: Fabian Vogt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8. Johnny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 Vogt, M: 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9. Nacht in Havanna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T+M: Fabian Vogt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10. Teddy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T+M: Fabian Vogt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11. Kaugum</w:t>
      </w:r>
      <w:r>
        <w:rPr>
          <w:sz w:val="28"/>
          <w:szCs w:val="24"/>
        </w:rPr>
        <w:t>mibraut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T+M: Fabian Vogt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12. Nis Randers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Otto Ernst, M: Fabian Vogt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 xml:space="preserve">13. Erinos Kuchen 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 Vogt, M: 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14. Gott liebt Tango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 Vogt, M: Fabian Vogt, 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15. Die Katze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T+M: Fabian Vogt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16. Ekklesia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T: Fabian</w:t>
      </w:r>
      <w:r>
        <w:rPr>
          <w:i/>
          <w:iCs/>
          <w:sz w:val="18"/>
          <w:szCs w:val="18"/>
        </w:rPr>
        <w:t xml:space="preserve"> Vogt, M: Martin Schultheiß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sz w:val="28"/>
          <w:szCs w:val="24"/>
        </w:rPr>
      </w:pPr>
      <w:r>
        <w:rPr>
          <w:sz w:val="28"/>
          <w:szCs w:val="24"/>
        </w:rPr>
        <w:t>17. Gute Nacht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T+M: Fabian Vogt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sz w:val="24"/>
          <w:szCs w:val="24"/>
        </w:rPr>
      </w:pPr>
    </w:p>
    <w:p w:rsidR="00000000" w:rsidRDefault="00CA0CA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sz w:val="24"/>
          <w:szCs w:val="24"/>
        </w:rPr>
        <w:t>© aller Titel bei den Autoren</w:t>
      </w:r>
    </w:p>
    <w:p w:rsidR="00000000" w:rsidRDefault="00CA0CA5">
      <w:pPr>
        <w:pStyle w:val="Liedtitel"/>
      </w:pPr>
      <w:r>
        <w:rPr>
          <w:b w:val="0"/>
          <w:sz w:val="32"/>
        </w:rPr>
        <w:br w:type="page"/>
      </w:r>
      <w:r>
        <w:lastRenderedPageBreak/>
        <w:t>1. Troubadour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T: F. Vogt, M: M. Schultheiß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Dm  Dm/C  Dm/H       B    Gm   Gm/F Gm/E    A 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Dm                                               Dm/C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Ich frag </w:t>
      </w:r>
      <w:r>
        <w:rPr>
          <w:lang w:val="de-DE"/>
        </w:rPr>
        <w:t>mich seit Jahren, was soll aus mir werden?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Dm/H                                                                 B</w:t>
      </w:r>
    </w:p>
    <w:p w:rsidR="00000000" w:rsidRDefault="00CA0CA5">
      <w:pPr>
        <w:rPr>
          <w:lang w:val="de-DE"/>
        </w:rPr>
      </w:pPr>
      <w:r>
        <w:rPr>
          <w:lang w:val="de-DE"/>
        </w:rPr>
        <w:t>Ein Träumer passt immer und nirgendwo hin.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Gm                                              Gm/F</w:t>
      </w:r>
    </w:p>
    <w:p w:rsidR="00000000" w:rsidRDefault="00CA0CA5">
      <w:pPr>
        <w:rPr>
          <w:lang w:val="de-DE"/>
        </w:rPr>
      </w:pPr>
      <w:r>
        <w:rPr>
          <w:lang w:val="de-DE"/>
        </w:rPr>
        <w:t>Aber manchmal da denk ich,</w:t>
      </w:r>
      <w:r>
        <w:rPr>
          <w:lang w:val="de-DE"/>
        </w:rPr>
        <w:t xml:space="preserve"> es liegt nur an einem: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Gm/E                                                   A</w:t>
      </w:r>
    </w:p>
    <w:p w:rsidR="00000000" w:rsidRDefault="00CA0CA5">
      <w:pPr>
        <w:rPr>
          <w:lang w:val="de-DE"/>
        </w:rPr>
      </w:pPr>
      <w:r>
        <w:rPr>
          <w:lang w:val="de-DE"/>
        </w:rPr>
        <w:t>dass ich heut und nicht früher geboren bin.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Dm                                       Dm/C  </w:t>
      </w:r>
    </w:p>
    <w:p w:rsidR="00000000" w:rsidRDefault="00CA0CA5">
      <w:pPr>
        <w:rPr>
          <w:lang w:val="de-DE"/>
        </w:rPr>
      </w:pPr>
      <w:r>
        <w:rPr>
          <w:lang w:val="de-DE"/>
        </w:rPr>
        <w:t>Vor achthundert Jahren, da sangen sie Lieder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Dm</w:t>
      </w:r>
      <w:r>
        <w:rPr>
          <w:lang w:val="de-DE"/>
        </w:rPr>
        <w:t>/H                                                           B</w:t>
      </w:r>
    </w:p>
    <w:p w:rsidR="00000000" w:rsidRDefault="00CA0CA5">
      <w:pPr>
        <w:rPr>
          <w:lang w:val="de-DE"/>
        </w:rPr>
      </w:pPr>
      <w:r>
        <w:rPr>
          <w:lang w:val="de-DE"/>
        </w:rPr>
        <w:t>von Drachen und Rittern, einem Treueschwur.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Gm                                        Gm/F</w:t>
      </w:r>
    </w:p>
    <w:p w:rsidR="00000000" w:rsidRDefault="00CA0CA5">
      <w:pPr>
        <w:rPr>
          <w:lang w:val="de-DE"/>
        </w:rPr>
      </w:pPr>
      <w:r>
        <w:rPr>
          <w:lang w:val="de-DE"/>
        </w:rPr>
        <w:t>Hätt ich damals gelebt, wär ich einer von ihnen,</w:t>
      </w:r>
    </w:p>
    <w:p w:rsidR="00000000" w:rsidRDefault="00CA0CA5">
      <w:pPr>
        <w:pStyle w:val="Akkorde"/>
        <w:rPr>
          <w:lang w:val="it-IT"/>
        </w:rPr>
      </w:pPr>
      <w:r>
        <w:rPr>
          <w:lang w:val="it-IT"/>
        </w:rPr>
        <w:t xml:space="preserve">                 Gm/E               </w:t>
      </w:r>
      <w:r>
        <w:rPr>
          <w:lang w:val="it-IT"/>
        </w:rPr>
        <w:t xml:space="preserve">          A                              Dm</w:t>
      </w:r>
    </w:p>
    <w:p w:rsidR="00000000" w:rsidRDefault="00CA0CA5">
      <w:pPr>
        <w:rPr>
          <w:lang w:val="de-DE"/>
        </w:rPr>
      </w:pPr>
      <w:r>
        <w:rPr>
          <w:lang w:val="de-DE"/>
        </w:rPr>
        <w:t>von den fahrenden Leuten, wär ich Troubadour.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F                                                  C/F                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Würd Geschichten erzählen zum Weinen, zum Lachen,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B/F                 </w:t>
      </w:r>
      <w:r>
        <w:rPr>
          <w:lang w:val="de-DE"/>
        </w:rPr>
        <w:t xml:space="preserve">                            Gm7      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wäre Zeitung und Fernsehn in einer Person.</w:t>
      </w:r>
    </w:p>
    <w:p w:rsidR="00000000" w:rsidRDefault="00CA0CA5">
      <w:pPr>
        <w:pStyle w:val="Akkorde"/>
      </w:pPr>
      <w:r>
        <w:t xml:space="preserve">             F                                  C/F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Würd für alle Menschen Träume erschaffen,</w:t>
      </w:r>
    </w:p>
    <w:p w:rsidR="00000000" w:rsidRDefault="00CA0CA5">
      <w:pPr>
        <w:pStyle w:val="Akkorde"/>
      </w:pPr>
      <w:r>
        <w:t xml:space="preserve">         B/F                           Gm7                                  </w:t>
      </w:r>
      <w:r>
        <w:t xml:space="preserve">  A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strahlende Augen wärn mein höchster Lohn.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 xml:space="preserve">Dann säng ich bei Hofe. Der König persönlich, </w:t>
      </w:r>
    </w:p>
    <w:p w:rsidR="00000000" w:rsidRDefault="00CA0CA5">
      <w:pPr>
        <w:rPr>
          <w:lang w:val="de-DE"/>
        </w:rPr>
      </w:pPr>
      <w:r>
        <w:rPr>
          <w:lang w:val="de-DE"/>
        </w:rPr>
        <w:t>er bäte mich zu sich für das nächste Lied.</w:t>
      </w:r>
    </w:p>
    <w:p w:rsidR="00000000" w:rsidRDefault="00CA0CA5">
      <w:pPr>
        <w:rPr>
          <w:lang w:val="de-DE"/>
        </w:rPr>
      </w:pPr>
      <w:r>
        <w:rPr>
          <w:lang w:val="de-DE"/>
        </w:rPr>
        <w:t>Die Edlen begännen begierig zu schweigen,</w:t>
      </w:r>
    </w:p>
    <w:p w:rsidR="00000000" w:rsidRDefault="00CA0CA5">
      <w:pPr>
        <w:rPr>
          <w:lang w:val="de-DE"/>
        </w:rPr>
      </w:pPr>
      <w:r>
        <w:rPr>
          <w:lang w:val="de-DE"/>
        </w:rPr>
        <w:t>weil in der Welt immer was Neues geschieht.</w:t>
      </w:r>
    </w:p>
    <w:p w:rsidR="00000000" w:rsidRDefault="00CA0CA5">
      <w:pPr>
        <w:rPr>
          <w:lang w:val="de-DE"/>
        </w:rPr>
      </w:pPr>
      <w:r>
        <w:rPr>
          <w:lang w:val="de-DE"/>
        </w:rPr>
        <w:t>Doch säng ich von Liebe, dan</w:t>
      </w:r>
      <w:r>
        <w:rPr>
          <w:lang w:val="de-DE"/>
        </w:rPr>
        <w:t>n schluchzten die Damen</w:t>
      </w:r>
    </w:p>
    <w:p w:rsidR="00000000" w:rsidRDefault="00CA0CA5">
      <w:pPr>
        <w:rPr>
          <w:lang w:val="de-DE"/>
        </w:rPr>
      </w:pPr>
      <w:r>
        <w:rPr>
          <w:lang w:val="de-DE"/>
        </w:rPr>
        <w:t>und bäten: Bleib bei uns, drei Tage nur.</w:t>
      </w:r>
    </w:p>
    <w:p w:rsidR="00000000" w:rsidRDefault="00CA0CA5">
      <w:pPr>
        <w:rPr>
          <w:lang w:val="de-DE"/>
        </w:rPr>
      </w:pPr>
      <w:r>
        <w:rPr>
          <w:lang w:val="de-DE"/>
        </w:rPr>
        <w:t>Aber meistens da könnt ich kein Lied mehr singen,</w:t>
      </w:r>
    </w:p>
    <w:p w:rsidR="00000000" w:rsidRDefault="00CA0CA5">
      <w:pPr>
        <w:rPr>
          <w:lang w:val="de-DE"/>
        </w:rPr>
      </w:pPr>
      <w:r>
        <w:rPr>
          <w:lang w:val="de-DE"/>
        </w:rPr>
        <w:t>wär fahrender Dichter, wär ja Troubadour.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Würd Geschichten erzählen...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Aber ich lebe heute und muss damit leben:</w:t>
      </w:r>
    </w:p>
    <w:p w:rsidR="00000000" w:rsidRDefault="00CA0CA5">
      <w:pPr>
        <w:rPr>
          <w:lang w:val="de-DE"/>
        </w:rPr>
      </w:pPr>
      <w:r>
        <w:rPr>
          <w:lang w:val="de-DE"/>
        </w:rPr>
        <w:t>Mythen und Sehnsucht gibt</w:t>
      </w:r>
      <w:r>
        <w:rPr>
          <w:lang w:val="de-DE"/>
        </w:rPr>
        <w:t>’s lang nicht mehr pur.</w:t>
      </w:r>
    </w:p>
    <w:p w:rsidR="00000000" w:rsidRDefault="00CA0CA5">
      <w:pPr>
        <w:rPr>
          <w:lang w:val="de-DE"/>
        </w:rPr>
      </w:pPr>
      <w:r>
        <w:rPr>
          <w:lang w:val="de-DE"/>
        </w:rPr>
        <w:t>Mein Geld werd ich mir wohl anders verdienen,</w:t>
      </w:r>
    </w:p>
    <w:p w:rsidR="00000000" w:rsidRDefault="00CA0CA5">
      <w:pPr>
        <w:rPr>
          <w:lang w:val="de-DE"/>
        </w:rPr>
      </w:pPr>
      <w:r>
        <w:rPr>
          <w:lang w:val="de-DE"/>
        </w:rPr>
        <w:t>aber ab und zu spiel ich dann mal Troubadour.</w:t>
      </w:r>
    </w:p>
    <w:p w:rsidR="00000000" w:rsidRDefault="00CA0CA5">
      <w:pPr>
        <w:pStyle w:val="Liedtitel"/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Will Geschichten erzählen zum Weinen, zum Lachen,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bin Zeitung und Fernsehn in einer Person.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Will für alle Menschen Träume erschaffen,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s</w:t>
      </w:r>
      <w:r>
        <w:rPr>
          <w:i/>
          <w:iCs/>
          <w:lang w:val="de-DE"/>
        </w:rPr>
        <w:t>trahlende Augen sind mein höchster Lohn.</w:t>
      </w:r>
    </w:p>
    <w:p w:rsidR="00000000" w:rsidRDefault="00CA0CA5">
      <w:pPr>
        <w:rPr>
          <w:i/>
          <w:iCs/>
          <w:lang w:val="de-DE"/>
        </w:rPr>
      </w:pPr>
    </w:p>
    <w:p w:rsidR="00000000" w:rsidRDefault="00CA0CA5">
      <w:pPr>
        <w:pStyle w:val="Liedtitel"/>
      </w:pPr>
      <w:r>
        <w:rPr>
          <w:b w:val="0"/>
          <w:sz w:val="32"/>
        </w:rPr>
        <w:br w:type="page"/>
      </w:r>
      <w:r>
        <w:lastRenderedPageBreak/>
        <w:t>2. Der Gaukler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T: F. Vogt, M: M. Schultheiß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Dm (C/E F6 D7/F#)   G  G#-  Am  E7 Am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Am </w:t>
      </w:r>
    </w:p>
    <w:p w:rsidR="00000000" w:rsidRDefault="00CA0CA5">
      <w:pPr>
        <w:rPr>
          <w:lang w:val="de-DE"/>
        </w:rPr>
      </w:pPr>
      <w:r>
        <w:rPr>
          <w:lang w:val="de-DE"/>
        </w:rPr>
        <w:t>Er steht vor dem dunklen Klostertor,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F     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seine Geige in der Hand.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Am</w:t>
      </w:r>
    </w:p>
    <w:p w:rsidR="00000000" w:rsidRDefault="00CA0CA5">
      <w:pPr>
        <w:rPr>
          <w:lang w:val="de-DE"/>
        </w:rPr>
      </w:pPr>
      <w:r>
        <w:rPr>
          <w:lang w:val="de-DE"/>
        </w:rPr>
        <w:t>Müde von der Wand</w:t>
      </w:r>
      <w:r>
        <w:rPr>
          <w:lang w:val="de-DE"/>
        </w:rPr>
        <w:t>erschaft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F             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all die Jahre durch das Land.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E</w:t>
      </w:r>
    </w:p>
    <w:p w:rsidR="00000000" w:rsidRDefault="00CA0CA5">
      <w:pPr>
        <w:rPr>
          <w:lang w:val="de-DE"/>
        </w:rPr>
      </w:pPr>
      <w:r>
        <w:rPr>
          <w:lang w:val="de-DE"/>
        </w:rPr>
        <w:t>Und er träumt von sanfter Ruhe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Am</w:t>
      </w:r>
    </w:p>
    <w:p w:rsidR="00000000" w:rsidRDefault="00CA0CA5">
      <w:pPr>
        <w:rPr>
          <w:lang w:val="de-DE"/>
        </w:rPr>
      </w:pPr>
      <w:r>
        <w:rPr>
          <w:lang w:val="de-DE"/>
        </w:rPr>
        <w:t>in dem großen, kühlen Bau.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E</w:t>
      </w:r>
    </w:p>
    <w:p w:rsidR="00000000" w:rsidRDefault="00CA0CA5">
      <w:pPr>
        <w:rPr>
          <w:lang w:val="de-DE"/>
        </w:rPr>
      </w:pPr>
      <w:r>
        <w:rPr>
          <w:lang w:val="de-DE"/>
        </w:rPr>
        <w:t>Doch dann sieht er seine Schuhe</w:t>
      </w:r>
    </w:p>
    <w:p w:rsidR="00000000" w:rsidRDefault="00CA0CA5">
      <w:pPr>
        <w:pStyle w:val="Akkorde"/>
      </w:pPr>
      <w:r>
        <w:t xml:space="preserve">                 Am  </w:t>
      </w:r>
      <w:r>
        <w:t xml:space="preserve">      G/H        A/C#</w:t>
      </w:r>
    </w:p>
    <w:p w:rsidR="00000000" w:rsidRDefault="00CA0CA5">
      <w:pPr>
        <w:rPr>
          <w:lang w:val="de-DE"/>
        </w:rPr>
      </w:pPr>
      <w:r>
        <w:rPr>
          <w:lang w:val="de-DE"/>
        </w:rPr>
        <w:t>und er erinnert sich genau: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Dm       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Er war der größte Gaukler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C                          F</w:t>
      </w:r>
    </w:p>
    <w:p w:rsidR="00000000" w:rsidRDefault="00CA0CA5">
      <w:pPr>
        <w:rPr>
          <w:lang w:val="de-DE"/>
        </w:rPr>
      </w:pPr>
      <w:r>
        <w:rPr>
          <w:lang w:val="de-DE"/>
        </w:rPr>
        <w:t>in jedem bunten Saal.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Hm7/5-                     E</w:t>
      </w:r>
    </w:p>
    <w:p w:rsidR="00000000" w:rsidRDefault="00CA0CA5">
      <w:pPr>
        <w:rPr>
          <w:lang w:val="de-DE"/>
        </w:rPr>
      </w:pPr>
      <w:r>
        <w:rPr>
          <w:lang w:val="de-DE"/>
        </w:rPr>
        <w:t>Und da zuckt es, und er denkt sich: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</w:t>
      </w:r>
      <w:r>
        <w:rPr>
          <w:lang w:val="de-DE"/>
        </w:rPr>
        <w:t xml:space="preserve">             Am    E          Am</w:t>
      </w:r>
    </w:p>
    <w:p w:rsidR="00000000" w:rsidRDefault="00CA0CA5">
      <w:pPr>
        <w:rPr>
          <w:lang w:val="de-DE"/>
        </w:rPr>
      </w:pPr>
      <w:r>
        <w:rPr>
          <w:lang w:val="de-DE"/>
        </w:rPr>
        <w:t>„Noch ein allerletztes Mal!“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E                                       Am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er tanzt und springt, so wild er kann,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E                          Am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bis es ihm den Atem raubt.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Dm         </w:t>
      </w:r>
      <w:r>
        <w:rPr>
          <w:lang w:val="de-DE"/>
        </w:rPr>
        <w:t xml:space="preserve">                              Am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wer ihn sieht, fängt zu lachen an,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E                                 Am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wenn er sich gen Himmel schraubt.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G                              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Ja, er tanzt mit Leib und Seele,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G</w:t>
      </w:r>
      <w:r>
        <w:rPr>
          <w:lang w:val="de-DE"/>
        </w:rPr>
        <w:t xml:space="preserve">                    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alles, was in ihm erklingt,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Dm                          G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bis der Glanz in seinen Augen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G#-           Am           E            Am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von der Lust am Leben singt.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Mit vielen Brüdern steht er dann</w:t>
      </w:r>
    </w:p>
    <w:p w:rsidR="00000000" w:rsidRDefault="00CA0CA5">
      <w:pPr>
        <w:rPr>
          <w:lang w:val="de-DE"/>
        </w:rPr>
      </w:pPr>
      <w:r>
        <w:rPr>
          <w:lang w:val="de-DE"/>
        </w:rPr>
        <w:t>ganz still im Chorge</w:t>
      </w:r>
      <w:r>
        <w:rPr>
          <w:lang w:val="de-DE"/>
        </w:rPr>
        <w:t>stühl.</w:t>
      </w:r>
    </w:p>
    <w:p w:rsidR="00000000" w:rsidRDefault="00CA0CA5">
      <w:pPr>
        <w:rPr>
          <w:lang w:val="de-DE"/>
        </w:rPr>
      </w:pPr>
      <w:r>
        <w:rPr>
          <w:lang w:val="de-DE"/>
        </w:rPr>
        <w:t>Das ist so fremd und leise,</w:t>
      </w:r>
    </w:p>
    <w:p w:rsidR="00000000" w:rsidRDefault="00CA0CA5">
      <w:pPr>
        <w:rPr>
          <w:lang w:val="de-DE"/>
        </w:rPr>
      </w:pPr>
      <w:r>
        <w:rPr>
          <w:lang w:val="de-DE"/>
        </w:rPr>
        <w:t>so ein seltsames Gefühl:</w:t>
      </w:r>
    </w:p>
    <w:p w:rsidR="00000000" w:rsidRDefault="00CA0CA5">
      <w:pPr>
        <w:rPr>
          <w:lang w:val="de-DE"/>
        </w:rPr>
      </w:pPr>
      <w:r>
        <w:rPr>
          <w:lang w:val="de-DE"/>
        </w:rPr>
        <w:t>„Die alle sind so nah bei Gott,</w:t>
      </w:r>
    </w:p>
    <w:p w:rsidR="00000000" w:rsidRDefault="00CA0CA5">
      <w:pPr>
        <w:rPr>
          <w:lang w:val="de-DE"/>
        </w:rPr>
      </w:pPr>
      <w:r>
        <w:rPr>
          <w:lang w:val="de-DE"/>
        </w:rPr>
        <w:t>nur auf mir liegt ein Bann.</w:t>
      </w:r>
    </w:p>
    <w:p w:rsidR="00000000" w:rsidRDefault="00CA0CA5">
      <w:pPr>
        <w:rPr>
          <w:lang w:val="de-DE"/>
        </w:rPr>
      </w:pPr>
      <w:r>
        <w:rPr>
          <w:lang w:val="de-DE"/>
        </w:rPr>
        <w:t>Ich bin die Kutte gar nicht wert,</w:t>
      </w:r>
    </w:p>
    <w:p w:rsidR="00000000" w:rsidRDefault="00CA0CA5">
      <w:pPr>
        <w:rPr>
          <w:lang w:val="de-DE"/>
        </w:rPr>
      </w:pPr>
      <w:r>
        <w:rPr>
          <w:lang w:val="de-DE"/>
        </w:rPr>
        <w:t>weil ich nicht beten kann.“</w:t>
      </w:r>
    </w:p>
    <w:p w:rsidR="00000000" w:rsidRDefault="00CA0CA5">
      <w:pPr>
        <w:rPr>
          <w:lang w:val="de-DE"/>
        </w:rPr>
      </w:pPr>
      <w:r>
        <w:rPr>
          <w:lang w:val="de-DE"/>
        </w:rPr>
        <w:t>Doch als er abends ganz allein</w:t>
      </w:r>
    </w:p>
    <w:p w:rsidR="00000000" w:rsidRDefault="00CA0CA5">
      <w:pPr>
        <w:rPr>
          <w:lang w:val="de-DE"/>
        </w:rPr>
      </w:pPr>
      <w:r>
        <w:rPr>
          <w:lang w:val="de-DE"/>
        </w:rPr>
        <w:t>noch in der Bank ausharrt,</w:t>
      </w:r>
    </w:p>
    <w:p w:rsidR="00000000" w:rsidRDefault="00CA0CA5">
      <w:pPr>
        <w:rPr>
          <w:lang w:val="de-DE"/>
        </w:rPr>
      </w:pPr>
      <w:r>
        <w:rPr>
          <w:lang w:val="de-DE"/>
        </w:rPr>
        <w:t>durchzuckt es ih</w:t>
      </w:r>
      <w:r>
        <w:rPr>
          <w:lang w:val="de-DE"/>
        </w:rPr>
        <w:t>n: „Ich lobe Gott</w:t>
      </w:r>
    </w:p>
    <w:p w:rsidR="00000000" w:rsidRDefault="00CA0CA5">
      <w:pPr>
        <w:rPr>
          <w:lang w:val="de-DE"/>
        </w:rPr>
      </w:pPr>
      <w:r>
        <w:rPr>
          <w:lang w:val="de-DE"/>
        </w:rPr>
        <w:t>jetzt mal auf meine Art.“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er tanzt und springt ...</w:t>
      </w:r>
    </w:p>
    <w:p w:rsidR="00000000" w:rsidRDefault="00CA0CA5">
      <w:pPr>
        <w:pStyle w:val="Liedtitel"/>
      </w:pPr>
      <w:r>
        <w:br w:type="column"/>
      </w:r>
      <w:r>
        <w:lastRenderedPageBreak/>
        <w:t>3. Der Adler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T: Fabian Vogt, M: Fabian Vogt/Martin Schultheiß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Am                            E/G#                       Am</w:t>
      </w:r>
    </w:p>
    <w:p w:rsidR="00000000" w:rsidRDefault="00CA0CA5">
      <w:pPr>
        <w:rPr>
          <w:lang w:val="de-DE"/>
        </w:rPr>
      </w:pPr>
      <w:r>
        <w:rPr>
          <w:lang w:val="de-DE"/>
        </w:rPr>
        <w:t>Ein Bauer fand beim Wandern einen Adler,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D</w:t>
      </w:r>
      <w:r>
        <w:rPr>
          <w:lang w:val="de-DE"/>
        </w:rPr>
        <w:t>m                                                     Esus     E</w:t>
      </w:r>
    </w:p>
    <w:p w:rsidR="00000000" w:rsidRDefault="00CA0CA5">
      <w:pPr>
        <w:rPr>
          <w:lang w:val="de-DE"/>
        </w:rPr>
      </w:pPr>
      <w:r>
        <w:rPr>
          <w:lang w:val="de-DE"/>
        </w:rPr>
        <w:t>der gerade aus dem Nest gefallen war.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Am                       E/G#                                    Am</w:t>
      </w:r>
    </w:p>
    <w:p w:rsidR="00000000" w:rsidRDefault="00CA0CA5">
      <w:pPr>
        <w:rPr>
          <w:lang w:val="de-DE"/>
        </w:rPr>
      </w:pPr>
      <w:r>
        <w:rPr>
          <w:lang w:val="de-DE"/>
        </w:rPr>
        <w:t>Ein junger Vogel, noch zu schwach zum Fliegen,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Dm                   </w:t>
      </w:r>
      <w:r>
        <w:rPr>
          <w:lang w:val="de-DE"/>
        </w:rPr>
        <w:t xml:space="preserve">               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den zog er auf mit seiner Hühnerschar;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Am                          G6                                  Fmaj7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er lernte, wie man pickt und wie man gackert,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Am                       G6       </w:t>
      </w:r>
      <w:r>
        <w:rPr>
          <w:lang w:val="de-DE"/>
        </w:rPr>
        <w:t xml:space="preserve">                  D/F#</w:t>
      </w:r>
    </w:p>
    <w:p w:rsidR="00000000" w:rsidRDefault="00CA0CA5">
      <w:pPr>
        <w:rPr>
          <w:lang w:val="de-DE"/>
        </w:rPr>
      </w:pPr>
      <w:r>
        <w:rPr>
          <w:lang w:val="de-DE"/>
        </w:rPr>
        <w:t>und saß auf seiner Stange wie ein Huhn.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Fmaj7                                           Am/E</w:t>
      </w:r>
    </w:p>
    <w:p w:rsidR="00000000" w:rsidRDefault="00CA0CA5">
      <w:pPr>
        <w:rPr>
          <w:lang w:val="de-DE"/>
        </w:rPr>
      </w:pPr>
      <w:r>
        <w:rPr>
          <w:lang w:val="de-DE"/>
        </w:rPr>
        <w:t>Probleme gab es nur beim Eierlegen,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E</w:t>
      </w:r>
    </w:p>
    <w:p w:rsidR="00000000" w:rsidRDefault="00CA0CA5">
      <w:pPr>
        <w:rPr>
          <w:lang w:val="de-DE"/>
        </w:rPr>
      </w:pPr>
      <w:r>
        <w:rPr>
          <w:lang w:val="de-DE"/>
        </w:rPr>
        <w:t>sonst tat er das, was alle Hühner tun.</w:t>
      </w:r>
    </w:p>
    <w:p w:rsidR="00000000" w:rsidRDefault="00CA0CA5">
      <w:pPr>
        <w:ind w:right="72"/>
        <w:rPr>
          <w:sz w:val="24"/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 xml:space="preserve">Doch eines Tages kam zum Hof ein Fremder, </w:t>
      </w:r>
      <w:r>
        <w:rPr>
          <w:lang w:val="de-DE"/>
        </w:rPr>
        <w:t>der sah den Adler, der nach Körnern scharrt.</w:t>
      </w:r>
    </w:p>
    <w:p w:rsidR="00000000" w:rsidRDefault="00CA0CA5">
      <w:pPr>
        <w:rPr>
          <w:lang w:val="de-DE"/>
        </w:rPr>
      </w:pPr>
      <w:r>
        <w:rPr>
          <w:lang w:val="de-DE"/>
        </w:rPr>
        <w:t>Er ging zum Bauern hin und fragte leise: „Wieso bewegt er sich nach Hühnerart?“</w:t>
      </w:r>
    </w:p>
    <w:p w:rsidR="00000000" w:rsidRDefault="00CA0CA5">
      <w:pPr>
        <w:rPr>
          <w:lang w:val="de-DE"/>
        </w:rPr>
      </w:pPr>
      <w:r>
        <w:rPr>
          <w:lang w:val="de-DE"/>
        </w:rPr>
        <w:t>„Er ist ein Huhn und wird es immer bleiben. Sie! Lassen Sie die Viecher bloß in Ruh.“</w:t>
      </w:r>
    </w:p>
    <w:p w:rsidR="00000000" w:rsidRDefault="00CA0CA5">
      <w:pPr>
        <w:rPr>
          <w:lang w:val="de-DE"/>
        </w:rPr>
      </w:pPr>
      <w:r>
        <w:rPr>
          <w:lang w:val="de-DE"/>
        </w:rPr>
        <w:t>Der Fremde aber beugte sich nach unten und sp</w:t>
      </w:r>
      <w:r>
        <w:rPr>
          <w:lang w:val="de-DE"/>
        </w:rPr>
        <w:t>rach dem Vogel diese Worte zu: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C                         G/H                          Am             Am/G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 „Du bist ein Adler, du kannst fliegen: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Dm7                                    F                                   Gsus       G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Komm, schwing dich au</w:t>
      </w:r>
      <w:r>
        <w:rPr>
          <w:i/>
          <w:iCs/>
          <w:lang w:val="de-DE"/>
        </w:rPr>
        <w:t>f! Steig hoch empor!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Am    Em7            F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Du kannst die Angst in dir besiegen.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Am                                                                Gsus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Dafür bist du gemacht. Hey, sieh dich vor: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</w:t>
      </w:r>
      <w:r>
        <w:rPr>
          <w:lang w:val="de-DE"/>
        </w:rPr>
        <w:t>F            Em7                     F                            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Breit die Flügel aus, spür, wie weit der Himmel ist,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Dm7                                                          Gsus        G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damit du deine Kraft nicht ganz vergisst.“</w:t>
      </w:r>
    </w:p>
    <w:p w:rsidR="00000000" w:rsidRDefault="00CA0CA5">
      <w:pPr>
        <w:ind w:right="72"/>
        <w:rPr>
          <w:sz w:val="24"/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Der Ad</w:t>
      </w:r>
      <w:r>
        <w:rPr>
          <w:lang w:val="de-DE"/>
        </w:rPr>
        <w:t>ler hob nur sachte seine Schwingen, dann pickte er ganz still das nächste Korn.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Der Fremde aber dachte: „Dieser Vogel hat hier am Boden einfach nichts verlor’n.“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Er lieh sich von dem Bauern eine Leiter und stieg damit auf einen hohen Baum.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Dort hielt er ru</w:t>
      </w:r>
      <w:r>
        <w:rPr>
          <w:lang w:val="de-DE"/>
        </w:rPr>
        <w:t>hig den Adler hoch und sagte: „Erkennst du’s nicht? Das ist dein Leben</w:t>
      </w:r>
      <w:r>
        <w:rPr>
          <w:lang w:val="de-DE"/>
        </w:rPr>
        <w:t>s</w:t>
      </w:r>
      <w:r>
        <w:rPr>
          <w:lang w:val="de-DE"/>
        </w:rPr>
        <w:t>raum!“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„Du bist ein Adler, du kannst fliegen ...“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Der Adler sah von oben all die Hühner. Er ließ sich fallen, wollte nur dorthin,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wo er sich sicher fühlte und geborgen. Der Fremde abe</w:t>
      </w:r>
      <w:r>
        <w:rPr>
          <w:lang w:val="de-DE"/>
        </w:rPr>
        <w:t>r kratzte sich am Kinn.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Dann stieg er mit dem Vogel ins Gebirge, erzählte ihm dabei viel von dem Glück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des Fliegens. Und da breitete der Adler die Schwingen aus – und kam nie mehr zurück.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„Du bist ein Adler, du kannst fliegen ...“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F   </w:t>
      </w:r>
      <w:r>
        <w:rPr>
          <w:lang w:val="de-DE"/>
        </w:rPr>
        <w:t xml:space="preserve">         Em7                     F                            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Breit die Flügel aus, spür, wie weit der Himmel ist,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Dm7 C  F    F#0 F/G                             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damit du deine Kraft nicht ganz vergisst.“</w:t>
      </w:r>
    </w:p>
    <w:p w:rsidR="00000000" w:rsidRDefault="00CA0CA5">
      <w:pPr>
        <w:ind w:right="72"/>
        <w:rPr>
          <w:b/>
          <w:sz w:val="32"/>
          <w:lang w:val="de-DE"/>
        </w:rPr>
      </w:pPr>
    </w:p>
    <w:p w:rsidR="00000000" w:rsidRDefault="00CA0CA5">
      <w:pPr>
        <w:pStyle w:val="Liedtitel"/>
      </w:pPr>
      <w:r>
        <w:rPr>
          <w:b w:val="0"/>
          <w:sz w:val="32"/>
        </w:rPr>
        <w:br w:type="page"/>
      </w:r>
      <w:r>
        <w:lastRenderedPageBreak/>
        <w:t>4. 8 Kühe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T+M: Fabian Vogt</w:t>
      </w:r>
    </w:p>
    <w:p w:rsidR="00000000" w:rsidRDefault="00CA0CA5">
      <w:pPr>
        <w:ind w:right="72"/>
        <w:rPr>
          <w:sz w:val="24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</w:t>
      </w:r>
      <w:r>
        <w:rPr>
          <w:lang w:val="de-DE"/>
        </w:rPr>
        <w:t xml:space="preserve">      C                                                     Fmaj7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kam nach Kiniwata und am Hafen hieß es schon: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C                                                             Fmaj7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 „Was kürzlich hier passiert ist, das ist eine Sensation</w:t>
      </w:r>
      <w:r>
        <w:rPr>
          <w:lang w:val="de-DE"/>
        </w:rPr>
        <w:t>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G                                                     Am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 erschien von einer Insel ein Mann – ich weiß’s genau –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Dm            Em    F                Am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der zahlte 8 Kühe für eine Frau.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C                                       </w:t>
      </w:r>
      <w:r>
        <w:rPr>
          <w:lang w:val="de-DE"/>
        </w:rPr>
        <w:t xml:space="preserve">                           Fmaj7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Der Typ heißt Johnny Lingo.“ Und die Leute lachten laut: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C                                                Fmaj7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 „Normalerweise gibt man drei Kühe für ’ne Braut.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G                                  </w:t>
      </w:r>
      <w:r>
        <w:rPr>
          <w:lang w:val="de-DE"/>
        </w:rPr>
        <w:t xml:space="preserve">                        Am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Vier, wenn sie wunderschön ist, mit scharfem Körperbau.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Dm                          Em     F       G      C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Aber Johnny zahlte 8 Kühe für eine Frau.“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C              G          Am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Was ist wohl ihr Geheimn</w:t>
      </w:r>
      <w:r>
        <w:rPr>
          <w:i/>
          <w:lang w:val="de-DE"/>
        </w:rPr>
        <w:t>is?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Am           G       C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Ist er dämlich oder schlau?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Fmaj7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Ich möchte gerne wissen: 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Am              G          F               E          Am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Warum zahlt der 8 Kühe für diese Frau?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Sie grinsten: „Hey, Sarita, die ist Durc</w:t>
      </w:r>
      <w:r>
        <w:rPr>
          <w:lang w:val="de-DE"/>
        </w:rPr>
        <w:t>hschnitt, unscheinbar.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Sie lässt den Kopf meist hängen, wirkt dürr und krank sogar.“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Ihr Vater war verzweifelt. Die Chancen schienen mau.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Aber Johnny zahlte 8 Kühe für diese Frau.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Nachts konnte ich nicht schlafen. Ich wurd’ daraus nicht klug.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Warum ein sol</w:t>
      </w:r>
      <w:r>
        <w:rPr>
          <w:lang w:val="de-DE"/>
        </w:rPr>
        <w:t>cher Brautpreis? Zwei Kühe wär’n genug.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musste zu ihm fahren. Mein Magen war ganz flau.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Dieser Johnny zahlte 8 Kühe für diese Frau.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Was ist wohl ihr Geheimnis? …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Am Strand von Nurabandi fand ich gleich Johnnys Haus.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Und grad als ich davor stand, kam </w:t>
      </w:r>
      <w:r>
        <w:rPr>
          <w:lang w:val="de-DE"/>
        </w:rPr>
        <w:t>eine Frau heraus,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schönste Frau der Südsee, voll Stolz. Ich dachte: Wow!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Das ist wohl eine andre, nicht Johnny Lingos Frau.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Er strahlte: „Doch sie ist es! Nur eines war verkehrt.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Sarita dachte immer, sie sei rein gar nichts wert.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Sie konnte nicht mehr </w:t>
      </w:r>
      <w:r>
        <w:rPr>
          <w:lang w:val="de-DE"/>
        </w:rPr>
        <w:t>lächeln, ihr Himmel war nicht blau.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Jetzt weiß sie: 8 Kühe, die gab’s in der gesamten Südsee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nur für Johnnys Frau.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Ja, das ist ihr Geheimnis,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das ich euch anvertrau.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Ich wollte, dass sie glücklich ist.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Darum zahl ich 8 Kühe für diese Frau –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darum zahl ich</w:t>
      </w:r>
      <w:r>
        <w:rPr>
          <w:i/>
          <w:lang w:val="de-DE"/>
        </w:rPr>
        <w:t xml:space="preserve"> 8 Kühe für meine Frau.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4"/>
        </w:rPr>
      </w:pPr>
    </w:p>
    <w:p w:rsidR="00000000" w:rsidRDefault="00CA0CA5">
      <w:pPr>
        <w:pStyle w:val="Liedtitel"/>
      </w:pPr>
      <w:r>
        <w:rPr>
          <w:b w:val="0"/>
          <w:sz w:val="24"/>
        </w:rPr>
        <w:br w:type="page"/>
      </w:r>
      <w:r>
        <w:lastRenderedPageBreak/>
        <w:t>5. Prinzessin und Pirat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T: Fabian Vogt, M: Martin Schultheiß</w:t>
      </w:r>
    </w:p>
    <w:p w:rsidR="00000000" w:rsidRDefault="00CA0CA5">
      <w:pPr>
        <w:pStyle w:val="Akkorde"/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C     G7    C</w:t>
      </w:r>
    </w:p>
    <w:p w:rsidR="00000000" w:rsidRDefault="00CA0CA5">
      <w:pPr>
        <w:pStyle w:val="berschrift3"/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C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komm nach Hause,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F                                     C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schon springt sie auf mich zu.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C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Gönnt mir keine Pause.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G7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Lacht nur: „Papa</w:t>
      </w:r>
      <w:r>
        <w:rPr>
          <w:lang w:val="de-DE"/>
        </w:rPr>
        <w:t>, du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C                        C7/E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musst sofort mit mir spielen,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F                           Ab6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ohne dich ist’s fad.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C/G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Pass auf: Ich bin die Prinzessin,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G7                     C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und du bist der Pirat.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F</w:t>
      </w:r>
      <w:r>
        <w:rPr>
          <w:lang w:val="de-DE"/>
        </w:rPr>
        <w:t xml:space="preserve">                               Ab6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Du sollst mich mutig retten, 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C/G                    A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hör mir zu, was ich erzähl …“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D7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sag nur: „Edles Fräulein,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G7                                C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dein Wunsch ist mir Befehl.“</w:t>
      </w: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</w:t>
      </w:r>
      <w:r>
        <w:rPr>
          <w:lang w:val="de-DE"/>
        </w:rPr>
        <w:t xml:space="preserve">                          G7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Dann schnapp ich mir die Prinzessin,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und wir toben durch das Haus.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F7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Alles wird zum Abenteuer,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und das Schwere nimmt Reißaus.</w:t>
      </w:r>
    </w:p>
    <w:p w:rsidR="00000000" w:rsidRDefault="00CA0CA5">
      <w:pPr>
        <w:pStyle w:val="Akkorde"/>
      </w:pPr>
      <w:r>
        <w:t xml:space="preserve">           C                C/B                            A7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Hey, stört uns nicht, wir s</w:t>
      </w:r>
      <w:r>
        <w:rPr>
          <w:i/>
          <w:iCs/>
          <w:lang w:val="de-DE"/>
        </w:rPr>
        <w:t>pielen grad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D7         G7       C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Prinzessin und Pirat.</w:t>
      </w: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bin am Ende,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 kommt mein Sohn, der Held: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„Papa, kennst du die Legende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vom Fluch der Unterwelt?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 geht’s um fiese Drachen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Und </w:t>
      </w:r>
      <w:ins w:id="0" w:author="Martin Schultheiss" w:date="2007-11-12T09:06:00Z">
        <w:r>
          <w:rPr>
            <w:lang w:val="de-DE"/>
          </w:rPr>
          <w:t>‘</w:t>
        </w:r>
      </w:ins>
      <w:r>
        <w:rPr>
          <w:lang w:val="de-DE"/>
        </w:rPr>
        <w:t>ne große Missetat.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Pass auf: Du bist die Prinzessin,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und </w:t>
      </w:r>
      <w:r>
        <w:rPr>
          <w:lang w:val="de-DE"/>
        </w:rPr>
        <w:t>ich bin der Pirat.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werd dich mutig retten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von dem wilden Archipel.“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sag nur: „Ay, ay, Käptn,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dein Wunsch ist mir Befehl.“</w:t>
      </w: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Dann schnapp ich mir den Piraten …</w:t>
      </w: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C   F6   C  A  Dm  G       C  G7  C    F  C   F  G</w:t>
      </w:r>
    </w:p>
    <w:p w:rsidR="00000000" w:rsidRDefault="00CA0CA5">
      <w:pPr>
        <w:pStyle w:val="Akkorde"/>
        <w:rPr>
          <w:i w:val="0"/>
          <w:iCs/>
          <w:sz w:val="18"/>
          <w:lang w:val="de-DE"/>
        </w:rPr>
      </w:pPr>
      <w:r>
        <w:rPr>
          <w:lang w:val="de-DE"/>
        </w:rPr>
        <w:t>C  Dm  C/G  G7      C B Am7  C/G F C/E</w:t>
      </w:r>
      <w:r>
        <w:rPr>
          <w:lang w:val="de-DE"/>
        </w:rPr>
        <w:t xml:space="preserve"> G/D C</w:t>
      </w:r>
      <w:r>
        <w:rPr>
          <w:lang w:val="de-DE"/>
        </w:rPr>
        <w:br w:type="column"/>
      </w: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Zum Glück für alle Väter: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Kinder schlafen ein.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Ich brauch </w:t>
      </w:r>
      <w:ins w:id="1" w:author="Martin Schultheiss" w:date="2007-11-12T09:06:00Z">
        <w:r>
          <w:rPr>
            <w:lang w:val="de-DE"/>
          </w:rPr>
          <w:t>‘</w:t>
        </w:r>
      </w:ins>
      <w:r>
        <w:rPr>
          <w:lang w:val="de-DE"/>
        </w:rPr>
        <w:t>nen Sanitäter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von all den Tobere</w:t>
      </w:r>
      <w:r>
        <w:rPr>
          <w:lang w:val="de-DE"/>
        </w:rPr>
        <w:t>i</w:t>
      </w:r>
      <w:r>
        <w:rPr>
          <w:lang w:val="de-DE"/>
        </w:rPr>
        <w:t>en.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Müde und erschlagen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torkel ich ins Bad.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 lächelt meine Liebste: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„Na, spielen wir beide heute Abend denn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auch noch Prinzessin und Pirat?“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„O mein</w:t>
      </w:r>
      <w:r>
        <w:rPr>
          <w:lang w:val="de-DE"/>
        </w:rPr>
        <w:t>e Liebste, o mein Juwel</w:t>
      </w:r>
      <w:ins w:id="2" w:author="Martin Schultheiss" w:date="2007-11-12T08:58:00Z">
        <w:r>
          <w:rPr>
            <w:lang w:val="de-DE"/>
          </w:rPr>
          <w:t>!</w:t>
        </w:r>
      </w:ins>
      <w:del w:id="3" w:author="Martin Schultheiss" w:date="2007-11-12T08:57:00Z">
        <w:r>
          <w:rPr>
            <w:lang w:val="de-DE"/>
          </w:rPr>
          <w:delText>.</w:delText>
        </w:r>
      </w:del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Es gilt wie immer: Dein Wunsch ist mir Befehl.“</w:t>
      </w: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Dann schnapp ich mir die Prinzessin …</w:t>
      </w: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pStyle w:val="Liedtitel"/>
      </w:pPr>
      <w:r>
        <w:rPr>
          <w:b w:val="0"/>
          <w:sz w:val="24"/>
        </w:rPr>
        <w:br w:type="page"/>
      </w:r>
      <w:r>
        <w:lastRenderedPageBreak/>
        <w:t>6. Wunderbar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T: Fabian Vogt, M: Martin Schultheiß</w:t>
      </w:r>
    </w:p>
    <w:p w:rsidR="00000000" w:rsidRDefault="00CA0CA5">
      <w:pPr>
        <w:ind w:right="72"/>
        <w:rPr>
          <w:sz w:val="24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C      Dm7    C/E     F9    G6  E/G#  Am</w:t>
      </w:r>
    </w:p>
    <w:p w:rsidR="00000000" w:rsidRDefault="00CA0CA5">
      <w:pPr>
        <w:ind w:right="1134"/>
        <w:rPr>
          <w:rFonts w:cs="Arial"/>
          <w:sz w:val="24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Amadd9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Sechziger Jahre. Klassenraum: Die Lehrer</w:t>
      </w:r>
      <w:r>
        <w:rPr>
          <w:lang w:val="de-DE"/>
        </w:rPr>
        <w:t>in kommt rein.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Gsus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Schüler streiten, zanken sich, man hört sie wütend schrein.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Am/F#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Luft ist voll mit Aggression, es tobt Hass und Gewalt.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Fmaj7                                                                                                E7  (9</w:t>
      </w:r>
      <w:r>
        <w:rPr>
          <w:lang w:val="de-DE"/>
        </w:rPr>
        <w:t>+)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So geht das leider jeden Tag. Doch diesmal ruft sie: „Halt!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Holt bitte eure Hefte raus und schreibt die Namen auf,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von allen hier, Mädchen und Jungs, macht schnell, denn gleich darauf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vermerkt ihr hinter jedem dann – und bitte ohne Zwist –,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was an dem </w:t>
      </w:r>
      <w:r>
        <w:rPr>
          <w:lang w:val="de-DE"/>
        </w:rPr>
        <w:t>andern wirklich gut und ganz besonders ist.“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Schüler schau’n sich fragend an, zwei kichern irritiert.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Danach ist Ruhe, weil nun doch ein jeder was notiert.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Frau sammelt die Hefte ein. Nach langen Stunden hat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sie dreißig Sprüche pro Person jeweils </w:t>
      </w:r>
      <w:r>
        <w:rPr>
          <w:lang w:val="de-DE"/>
        </w:rPr>
        <w:t>auf einem Blatt.</w:t>
      </w:r>
    </w:p>
    <w:p w:rsidR="00000000" w:rsidRDefault="00CA0CA5">
      <w:pPr>
        <w:pStyle w:val="Akkorde"/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Am7                                                                   D7/9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teilt sie nächste Stunde aus und weint dann selbst beinah,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F6                                                 G6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denn alle Schüler sitzen </w:t>
      </w:r>
      <w:r>
        <w:rPr>
          <w:lang w:val="de-DE"/>
        </w:rPr>
        <w:t>still mit großen Augen da: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C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Du bist wunderbar. 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Dm7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lachst so herrlich unbeschwert.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C/E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Ja, du bist wirklich schön. 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F9                            G6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Und was du</w:t>
      </w:r>
      <w:r>
        <w:rPr>
          <w:i/>
          <w:lang w:val="de-DE"/>
        </w:rPr>
        <w:t xml:space="preserve"> sagst, ist nie verkehrt.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E/G#         Am                   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bist mutig, du bist freundlich,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Em7                                Fmaj7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bist frech mit Haut und Haar.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Dm7 C/E  F/G         B   C    (E7)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bist wunderbar.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(Im Solo:  F/G  </w:t>
      </w:r>
      <w:r>
        <w:rPr>
          <w:lang w:val="de-DE"/>
        </w:rPr>
        <w:t xml:space="preserve">      C           E7 )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Von diesem Tag an bricht das Eis, es weht ein neuer Wind.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Getobt wird aber immer noch, so wie halt Kinder sind.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Im Lauf der Zeit vergisst die kluge Frau das Ganze schon,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 klingelt viele Jahre später nachts das Telefon: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„Hallo, sin</w:t>
      </w:r>
      <w:r>
        <w:rPr>
          <w:lang w:val="de-DE"/>
        </w:rPr>
        <w:t>d Sie die Lehrerin?“ Die Stimme klingt ganz klamm: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„Mein Sohn, Ihr Schüler, starb vergang’ne Woche in Vietnam.“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Und dann bei der Beerdigung erzählt die Mutter matt: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„Nur eines hat man uns geschickt“ – sie zeigt ein altes Blatt: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„Das trug er immer bei sich,</w:t>
      </w:r>
      <w:r>
        <w:rPr>
          <w:lang w:val="de-DE"/>
        </w:rPr>
        <w:t xml:space="preserve"> las es sicher jeden Tag.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Das gab ihm Kraft zu leben – dass ihn jemand wirklich mag.“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Sogar ein Unteroffizier bestätigt ganz korrekt: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„Mit diesem Blatt in seiner Hand hat ihn nichts mehr erschreckt.“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Mutter weint: „Frau Lehrerin, was war das für ein Sp</w:t>
      </w:r>
      <w:r>
        <w:rPr>
          <w:lang w:val="de-DE"/>
        </w:rPr>
        <w:t>iel?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weiß nur: Dieser Zettel hier bedeutete ihm viel!“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br w:type="page"/>
      </w:r>
      <w:r>
        <w:rPr>
          <w:i/>
          <w:lang w:val="de-DE"/>
        </w:rPr>
        <w:lastRenderedPageBreak/>
        <w:t xml:space="preserve">Du bist wunderbar.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hast so traumhafte Ideen.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Ja, du bist liebevoll.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kannst die Menschen gut verstehn.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Du bist ehrlich, du bist fröhlich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und für mich bist du der Star.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bist wunderbar.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 drängelt sich ein Mädchen vor und sagt: „Schaut alle hier!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Von damals, diesen Zettel, den trag ich auch immer bei mir.“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Ein andrer Klassenkamerad hebt zögernd seine Hand: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„Bei mir liegt er im Nachttisch, und ich les ihn kurzerhand,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wenn ich mich einmal</w:t>
      </w:r>
      <w:r>
        <w:rPr>
          <w:lang w:val="de-DE"/>
        </w:rPr>
        <w:t xml:space="preserve"> schlecht fühl oder traurig oder so.“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Ein dritter ruft: „Ich hab das Ding im Schreibtisch im B</w:t>
      </w:r>
      <w:r>
        <w:rPr>
          <w:lang w:val="de-DE"/>
        </w:rPr>
        <w:t>ü</w:t>
      </w:r>
      <w:r>
        <w:rPr>
          <w:lang w:val="de-DE"/>
        </w:rPr>
        <w:t>ro.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Und wenn ich wieder denke: Es läuft alles ganz verkehrt.</w:t>
      </w:r>
    </w:p>
    <w:p w:rsidR="00000000" w:rsidRDefault="00CA0CA5">
      <w:pPr>
        <w:rPr>
          <w:rFonts w:ascii="MS Shell Dlg" w:hAnsi="MS Shell Dlg"/>
          <w:szCs w:val="17"/>
          <w:lang w:val="de-DE"/>
        </w:rPr>
      </w:pPr>
      <w:r>
        <w:rPr>
          <w:lang w:val="de-DE"/>
        </w:rPr>
        <w:t>Dann steht da: ‚Nein, das stimmt nicht. Du bist wirklich liebenswert.‘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Mir tut das gut. Denn allzu </w:t>
      </w:r>
      <w:r>
        <w:rPr>
          <w:lang w:val="de-DE"/>
        </w:rPr>
        <w:t>oft entdecke ich verzagt: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habe keinen, der mir das so klar und deutlich sagt.“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Lehrerin nimmt jeden in den Arm, sie ist ganz bleich: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„Ihr alle seid für mich ein Schatz, begabt, wertvoll und reich.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frag mich: Warum fällt es uns so schwer, das e</w:t>
      </w:r>
      <w:r>
        <w:rPr>
          <w:lang w:val="de-DE"/>
        </w:rPr>
        <w:t>inzusehn?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Warum braucht jemand einen Zettel, nur um zu verstehn:“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Du bist wunderbar.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tust so vielen Leuten gut.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Ja, du bist kreativ.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nimmst den Zornigen die Wut.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Du bist sportlich, du bist zärtlich,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machst alles ganz und gar.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Dm7 C/E   F/G    </w:t>
      </w:r>
      <w:r>
        <w:rPr>
          <w:lang w:val="de-DE"/>
        </w:rPr>
        <w:t xml:space="preserve">   Am     B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bist wunderbar.</w:t>
      </w:r>
    </w:p>
    <w:p w:rsidR="00000000" w:rsidRDefault="00CA0CA5">
      <w:pPr>
        <w:ind w:right="72"/>
        <w:rPr>
          <w:i/>
          <w:lang w:val="de-DE"/>
        </w:rPr>
      </w:pP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Wunderbar.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In deiner Ruhe liegt die Kraft.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Ja, man kann dir vertrau’n.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Was du anpackst, wird geschafft.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 xml:space="preserve">Du hast Feuer, du hast Sehnsucht, 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machst die Träume wahr.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Dm7 C/E  F/G         Abmaj7   B6    C</w:t>
      </w:r>
    </w:p>
    <w:p w:rsidR="00000000" w:rsidRDefault="00CA0CA5">
      <w:pPr>
        <w:ind w:right="72"/>
        <w:rPr>
          <w:i/>
          <w:lang w:val="de-DE"/>
        </w:rPr>
      </w:pPr>
      <w:r>
        <w:rPr>
          <w:i/>
          <w:lang w:val="de-DE"/>
        </w:rPr>
        <w:t>Du bist wunderbar.</w:t>
      </w:r>
    </w:p>
    <w:p w:rsidR="00000000" w:rsidRDefault="00CA0CA5">
      <w:pPr>
        <w:ind w:right="72"/>
        <w:rPr>
          <w:i/>
          <w:lang w:val="de-DE"/>
        </w:rPr>
      </w:pP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pStyle w:val="Liedtitel"/>
      </w:pPr>
      <w:r>
        <w:br w:type="page"/>
      </w:r>
      <w:r>
        <w:lastRenderedPageBreak/>
        <w:t xml:space="preserve">7. </w:t>
      </w:r>
      <w:r>
        <w:rPr>
          <w:rFonts w:hint="eastAsia"/>
        </w:rPr>
        <w:t>Das Reiskorn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T+M: Fabian Vogt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Am  G/A  Am  G/A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            Am                                                 Dm</w:t>
      </w:r>
    </w:p>
    <w:p w:rsidR="00000000" w:rsidRDefault="00CA0CA5">
      <w:pPr>
        <w:rPr>
          <w:lang w:val="de-DE"/>
        </w:rPr>
      </w:pPr>
      <w:r>
        <w:rPr>
          <w:lang w:val="de-DE"/>
        </w:rPr>
        <w:t>Eines Tags, als ein Mann von der Arbeit kam,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G                                         C</w:t>
      </w:r>
    </w:p>
    <w:p w:rsidR="00000000" w:rsidRDefault="00CA0CA5">
      <w:pPr>
        <w:rPr>
          <w:lang w:val="de-DE"/>
        </w:rPr>
      </w:pPr>
      <w:r>
        <w:rPr>
          <w:lang w:val="de-DE"/>
        </w:rPr>
        <w:t>da stand Gott vor seinem Haus.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      </w:t>
      </w:r>
      <w:r>
        <w:rPr>
          <w:lang w:val="de-DE"/>
        </w:rPr>
        <w:t>  Aam                                         Dm</w:t>
      </w:r>
    </w:p>
    <w:p w:rsidR="00000000" w:rsidRDefault="00CA0CA5">
      <w:pPr>
        <w:rPr>
          <w:lang w:val="de-DE"/>
        </w:rPr>
      </w:pPr>
      <w:r>
        <w:rPr>
          <w:lang w:val="de-DE"/>
        </w:rPr>
        <w:t>Der Mann hatte zwei Säcke Reis unterm Arm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                 E                                      Am</w:t>
      </w:r>
    </w:p>
    <w:p w:rsidR="00000000" w:rsidRDefault="00CA0CA5">
      <w:pPr>
        <w:rPr>
          <w:lang w:val="de-DE"/>
        </w:rPr>
      </w:pPr>
      <w:r>
        <w:rPr>
          <w:lang w:val="de-DE"/>
        </w:rPr>
        <w:t>und sah müde und abgezehrt aus.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G                                              C</w:t>
      </w:r>
    </w:p>
    <w:p w:rsidR="00000000" w:rsidRDefault="00CA0CA5">
      <w:pPr>
        <w:rPr>
          <w:lang w:val="de-DE"/>
        </w:rPr>
      </w:pPr>
      <w:r>
        <w:rPr>
          <w:lang w:val="de-DE"/>
        </w:rPr>
        <w:t>Gott sprach voll Liebe: „</w:t>
      </w:r>
      <w:r>
        <w:rPr>
          <w:lang w:val="de-DE"/>
        </w:rPr>
        <w:t>Fürchte dich nicht!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        G                                          C</w:t>
      </w:r>
    </w:p>
    <w:p w:rsidR="00000000" w:rsidRDefault="00CA0CA5">
      <w:pPr>
        <w:rPr>
          <w:lang w:val="de-DE"/>
        </w:rPr>
      </w:pPr>
      <w:r>
        <w:rPr>
          <w:lang w:val="de-DE"/>
        </w:rPr>
        <w:t>Ich sehe, du schuftest voll Fleiß.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             Dm                                                        Am</w:t>
      </w:r>
    </w:p>
    <w:p w:rsidR="00000000" w:rsidRDefault="00CA0CA5">
      <w:pPr>
        <w:rPr>
          <w:lang w:val="de-DE"/>
        </w:rPr>
      </w:pPr>
      <w:r>
        <w:rPr>
          <w:lang w:val="de-DE"/>
        </w:rPr>
        <w:t>Drum bitt ich dich freundlich, komm, sei so gut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         G                </w:t>
      </w:r>
      <w:r>
        <w:rPr>
          <w:lang w:val="de-DE"/>
        </w:rPr>
        <w:t xml:space="preserve">                               Am</w:t>
      </w:r>
    </w:p>
    <w:p w:rsidR="00000000" w:rsidRDefault="00CA0CA5">
      <w:pPr>
        <w:rPr>
          <w:lang w:val="de-DE"/>
        </w:rPr>
      </w:pPr>
      <w:r>
        <w:rPr>
          <w:lang w:val="de-DE"/>
        </w:rPr>
        <w:t>und gib mir ‘was von deinem Reis!</w:t>
      </w:r>
    </w:p>
    <w:p w:rsidR="00000000" w:rsidRDefault="00CA0CA5">
      <w:pPr>
        <w:rPr>
          <w:lang w:val="de-DE"/>
        </w:rPr>
      </w:pPr>
      <w:r>
        <w:rPr>
          <w:lang w:val="de-DE"/>
        </w:rPr>
        <w:t> </w:t>
      </w:r>
    </w:p>
    <w:p w:rsidR="00000000" w:rsidRDefault="00CA0CA5">
      <w:pPr>
        <w:pStyle w:val="Akkorde"/>
        <w:rPr>
          <w:lang w:val="de-DE"/>
        </w:rPr>
      </w:pPr>
      <w:r>
        <w:rPr>
          <w:rFonts w:hint="eastAsia"/>
          <w:lang w:val="de-DE"/>
        </w:rPr>
        <w:t>C                                  </w:t>
      </w:r>
      <w:r>
        <w:rPr>
          <w:lang w:val="de-DE"/>
        </w:rPr>
        <w:t xml:space="preserve">      </w:t>
      </w:r>
      <w:r>
        <w:rPr>
          <w:rFonts w:hint="eastAsia"/>
          <w:lang w:val="de-DE"/>
        </w:rPr>
        <w:t>   G</w:t>
      </w:r>
    </w:p>
    <w:p w:rsidR="00000000" w:rsidRDefault="00CA0CA5">
      <w:pPr>
        <w:rPr>
          <w:i/>
          <w:iCs/>
          <w:lang w:val="de-DE"/>
        </w:rPr>
      </w:pPr>
      <w:r>
        <w:rPr>
          <w:rFonts w:hint="eastAsia"/>
          <w:i/>
          <w:iCs/>
          <w:lang w:val="de-DE"/>
        </w:rPr>
        <w:t>Gib mir ein wenig von dem, was du hast.</w:t>
      </w:r>
    </w:p>
    <w:p w:rsidR="00000000" w:rsidRDefault="00CA0CA5">
      <w:pPr>
        <w:pStyle w:val="Akkorde"/>
        <w:rPr>
          <w:lang w:val="de-DE"/>
        </w:rPr>
      </w:pPr>
      <w:r>
        <w:rPr>
          <w:rFonts w:hint="eastAsia"/>
          <w:lang w:val="de-DE"/>
        </w:rPr>
        <w:t>          F  </w:t>
      </w:r>
      <w:r>
        <w:rPr>
          <w:lang w:val="de-DE"/>
        </w:rPr>
        <w:t xml:space="preserve">          </w:t>
      </w:r>
      <w:r>
        <w:rPr>
          <w:rFonts w:hint="eastAsia"/>
          <w:lang w:val="de-DE"/>
        </w:rPr>
        <w:t>                                    C</w:t>
      </w:r>
    </w:p>
    <w:p w:rsidR="00000000" w:rsidRDefault="00CA0CA5">
      <w:pPr>
        <w:rPr>
          <w:i/>
          <w:iCs/>
          <w:lang w:val="de-DE"/>
        </w:rPr>
      </w:pPr>
      <w:r>
        <w:rPr>
          <w:rFonts w:hint="eastAsia"/>
          <w:i/>
          <w:iCs/>
          <w:lang w:val="de-DE"/>
        </w:rPr>
        <w:t>Der Himmel hat dich reich beschenkt.</w:t>
      </w:r>
    </w:p>
    <w:p w:rsidR="00000000" w:rsidRDefault="00CA0CA5">
      <w:pPr>
        <w:pStyle w:val="Akkorde"/>
        <w:rPr>
          <w:lang w:val="de-DE"/>
        </w:rPr>
      </w:pPr>
      <w:r>
        <w:rPr>
          <w:rFonts w:hint="eastAsia"/>
          <w:lang w:val="de-DE"/>
        </w:rPr>
        <w:t>F </w:t>
      </w:r>
      <w:r>
        <w:rPr>
          <w:rFonts w:hint="eastAsia"/>
          <w:lang w:val="de-DE"/>
        </w:rPr>
        <w:t>                G                   </w:t>
      </w:r>
      <w:r>
        <w:rPr>
          <w:lang w:val="de-DE"/>
        </w:rPr>
        <w:t xml:space="preserve">                     </w:t>
      </w:r>
      <w:r>
        <w:rPr>
          <w:rFonts w:hint="eastAsia"/>
          <w:lang w:val="de-DE"/>
        </w:rPr>
        <w:t xml:space="preserve">     </w:t>
      </w:r>
      <w:r>
        <w:rPr>
          <w:lang w:val="de-DE"/>
        </w:rPr>
        <w:t>A</w:t>
      </w:r>
      <w:r>
        <w:rPr>
          <w:rFonts w:hint="eastAsia"/>
          <w:lang w:val="de-DE"/>
        </w:rPr>
        <w:t>m</w:t>
      </w:r>
    </w:p>
    <w:p w:rsidR="00000000" w:rsidRDefault="00CA0CA5">
      <w:pPr>
        <w:rPr>
          <w:i/>
          <w:iCs/>
          <w:lang w:val="de-DE"/>
        </w:rPr>
      </w:pPr>
      <w:r>
        <w:rPr>
          <w:rFonts w:hint="eastAsia"/>
          <w:i/>
          <w:iCs/>
          <w:lang w:val="de-DE"/>
        </w:rPr>
        <w:t>Teile die Freude und sieh, was geschieht,</w:t>
      </w:r>
    </w:p>
    <w:p w:rsidR="00000000" w:rsidRDefault="00CA0CA5">
      <w:pPr>
        <w:pStyle w:val="Akkorde"/>
        <w:rPr>
          <w:lang w:val="de-DE"/>
        </w:rPr>
      </w:pPr>
      <w:r>
        <w:rPr>
          <w:rFonts w:hint="eastAsia"/>
          <w:lang w:val="de-DE"/>
        </w:rPr>
        <w:t>                     F</w:t>
      </w:r>
      <w:r>
        <w:rPr>
          <w:lang w:val="de-DE"/>
        </w:rPr>
        <w:t xml:space="preserve">       </w:t>
      </w:r>
      <w:r>
        <w:rPr>
          <w:rFonts w:hint="eastAsia"/>
          <w:lang w:val="de-DE"/>
        </w:rPr>
        <w:t>       G             </w:t>
      </w:r>
      <w:r>
        <w:rPr>
          <w:lang w:val="de-DE"/>
        </w:rPr>
        <w:t xml:space="preserve">    A</w:t>
      </w:r>
      <w:r>
        <w:rPr>
          <w:rFonts w:hint="eastAsia"/>
          <w:lang w:val="de-DE"/>
        </w:rPr>
        <w:t>m</w:t>
      </w:r>
    </w:p>
    <w:p w:rsidR="00000000" w:rsidRDefault="00CA0CA5">
      <w:pPr>
        <w:rPr>
          <w:i/>
          <w:iCs/>
          <w:lang w:val="de-DE"/>
        </w:rPr>
      </w:pPr>
      <w:r>
        <w:rPr>
          <w:rFonts w:hint="eastAsia"/>
          <w:i/>
          <w:iCs/>
          <w:lang w:val="de-DE"/>
        </w:rPr>
        <w:t>wenn das Herz an Höherem hängt.</w:t>
      </w:r>
    </w:p>
    <w:p w:rsidR="00000000" w:rsidRDefault="00CA0CA5">
      <w:pPr>
        <w:rPr>
          <w:lang w:val="de-DE"/>
        </w:rPr>
      </w:pPr>
      <w:r>
        <w:rPr>
          <w:lang w:val="de-DE"/>
        </w:rPr>
        <w:t> </w:t>
      </w:r>
    </w:p>
    <w:p w:rsidR="00000000" w:rsidRDefault="00CA0CA5">
      <w:pPr>
        <w:rPr>
          <w:lang w:val="de-DE"/>
        </w:rPr>
      </w:pPr>
      <w:r>
        <w:rPr>
          <w:lang w:val="de-DE"/>
        </w:rPr>
        <w:t>Voll Misstrauen stand da der scheue Mann.</w:t>
      </w:r>
    </w:p>
    <w:p w:rsidR="00000000" w:rsidRDefault="00CA0CA5">
      <w:pPr>
        <w:rPr>
          <w:lang w:val="de-DE"/>
        </w:rPr>
      </w:pPr>
      <w:r>
        <w:rPr>
          <w:lang w:val="de-DE"/>
        </w:rPr>
        <w:t>„Was will denn G</w:t>
      </w:r>
      <w:r>
        <w:rPr>
          <w:lang w:val="de-DE"/>
        </w:rPr>
        <w:t>ott bloß mit dem Reis?</w:t>
      </w:r>
    </w:p>
    <w:p w:rsidR="00000000" w:rsidRDefault="00CA0CA5">
      <w:pPr>
        <w:rPr>
          <w:lang w:val="de-DE"/>
        </w:rPr>
      </w:pPr>
      <w:r>
        <w:rPr>
          <w:lang w:val="de-DE"/>
        </w:rPr>
        <w:t>Hat der denn nicht längst alles das, was er braucht?</w:t>
      </w:r>
    </w:p>
    <w:p w:rsidR="00000000" w:rsidRDefault="00CA0CA5">
      <w:pPr>
        <w:rPr>
          <w:lang w:val="de-DE"/>
        </w:rPr>
      </w:pPr>
      <w:r>
        <w:rPr>
          <w:lang w:val="de-DE"/>
        </w:rPr>
        <w:t>In jedem Sack steckt soviel Schweiß.“</w:t>
      </w:r>
    </w:p>
    <w:p w:rsidR="00000000" w:rsidRDefault="00CA0CA5">
      <w:pPr>
        <w:rPr>
          <w:lang w:val="de-DE"/>
        </w:rPr>
      </w:pPr>
      <w:r>
        <w:rPr>
          <w:lang w:val="de-DE"/>
        </w:rPr>
        <w:t>Er griff in das Leinen, die Finger spitz,</w:t>
      </w:r>
    </w:p>
    <w:p w:rsidR="00000000" w:rsidRDefault="00CA0CA5">
      <w:pPr>
        <w:rPr>
          <w:lang w:val="de-DE"/>
        </w:rPr>
      </w:pPr>
      <w:r>
        <w:rPr>
          <w:lang w:val="de-DE"/>
        </w:rPr>
        <w:t>dann nahm er ein einziges Korn.</w:t>
      </w:r>
    </w:p>
    <w:p w:rsidR="00000000" w:rsidRDefault="00CA0CA5">
      <w:pPr>
        <w:rPr>
          <w:lang w:val="de-DE"/>
        </w:rPr>
      </w:pPr>
      <w:r>
        <w:rPr>
          <w:lang w:val="de-DE"/>
        </w:rPr>
        <w:t>Das hielt er Gott hin und der nahm es ruhig,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und begann noch einmal </w:t>
      </w:r>
      <w:r>
        <w:rPr>
          <w:lang w:val="de-DE"/>
        </w:rPr>
        <w:t>von vorn:</w:t>
      </w:r>
    </w:p>
    <w:p w:rsidR="00000000" w:rsidRDefault="00CA0CA5">
      <w:pPr>
        <w:rPr>
          <w:lang w:val="de-DE"/>
        </w:rPr>
      </w:pPr>
      <w:r>
        <w:rPr>
          <w:lang w:val="de-DE"/>
        </w:rPr>
        <w:t> </w:t>
      </w:r>
    </w:p>
    <w:p w:rsidR="00000000" w:rsidRDefault="00CA0CA5">
      <w:pPr>
        <w:rPr>
          <w:i/>
          <w:iCs/>
          <w:lang w:val="de-DE"/>
        </w:rPr>
      </w:pPr>
      <w:r>
        <w:rPr>
          <w:rFonts w:hint="eastAsia"/>
          <w:i/>
          <w:iCs/>
          <w:lang w:val="de-DE"/>
        </w:rPr>
        <w:t>Gib mir ein wenig von dem, was du hast ...</w:t>
      </w:r>
    </w:p>
    <w:p w:rsidR="00000000" w:rsidRDefault="00CA0CA5">
      <w:pPr>
        <w:rPr>
          <w:lang w:val="de-DE"/>
        </w:rPr>
      </w:pPr>
      <w:r>
        <w:rPr>
          <w:lang w:val="de-DE"/>
        </w:rPr>
        <w:t> </w:t>
      </w:r>
    </w:p>
    <w:p w:rsidR="00000000" w:rsidRDefault="00CA0CA5">
      <w:pPr>
        <w:rPr>
          <w:lang w:val="de-DE"/>
        </w:rPr>
      </w:pPr>
      <w:r>
        <w:rPr>
          <w:lang w:val="de-DE"/>
        </w:rPr>
        <w:t>Gott dankte ganz herzlich für dieses Korn,</w:t>
      </w:r>
    </w:p>
    <w:p w:rsidR="00000000" w:rsidRDefault="00CA0CA5">
      <w:pPr>
        <w:rPr>
          <w:lang w:val="de-DE"/>
        </w:rPr>
      </w:pPr>
      <w:r>
        <w:rPr>
          <w:lang w:val="de-DE"/>
        </w:rPr>
        <w:t>dies einzelne, winzige Stück.</w:t>
      </w:r>
    </w:p>
    <w:p w:rsidR="00000000" w:rsidRDefault="00CA0CA5">
      <w:pPr>
        <w:rPr>
          <w:lang w:val="de-DE"/>
        </w:rPr>
      </w:pPr>
      <w:r>
        <w:rPr>
          <w:lang w:val="de-DE"/>
        </w:rPr>
        <w:t>Er hielt es ruhig hoch – und ... da war es aus Gold.</w:t>
      </w:r>
    </w:p>
    <w:p w:rsidR="00000000" w:rsidRDefault="00CA0CA5">
      <w:pPr>
        <w:rPr>
          <w:lang w:val="de-DE"/>
        </w:rPr>
      </w:pPr>
      <w:r>
        <w:rPr>
          <w:lang w:val="de-DE"/>
        </w:rPr>
        <w:t>Dann gab er es lächelnd zurück.</w:t>
      </w:r>
    </w:p>
    <w:p w:rsidR="00000000" w:rsidRDefault="00CA0CA5">
      <w:pPr>
        <w:rPr>
          <w:lang w:val="de-DE"/>
        </w:rPr>
      </w:pPr>
      <w:r>
        <w:rPr>
          <w:lang w:val="de-DE"/>
        </w:rPr>
        <w:t>„Hier nimm, guter Mann, das, was du mir g</w:t>
      </w:r>
      <w:r>
        <w:rPr>
          <w:lang w:val="de-DE"/>
        </w:rPr>
        <w:t>abst,</w:t>
      </w:r>
    </w:p>
    <w:p w:rsidR="00000000" w:rsidRDefault="00CA0CA5">
      <w:pPr>
        <w:rPr>
          <w:lang w:val="de-DE"/>
        </w:rPr>
      </w:pPr>
      <w:r>
        <w:rPr>
          <w:lang w:val="de-DE"/>
        </w:rPr>
        <w:t>jetzt steckt ganz viel Segen darin.“</w:t>
      </w:r>
    </w:p>
    <w:p w:rsidR="00000000" w:rsidRDefault="00CA0CA5">
      <w:pPr>
        <w:rPr>
          <w:lang w:val="de-DE"/>
        </w:rPr>
      </w:pPr>
      <w:r>
        <w:rPr>
          <w:lang w:val="de-DE"/>
        </w:rPr>
        <w:t>Dann winkte er kräftig und auf seinem Weg,</w:t>
      </w:r>
    </w:p>
    <w:p w:rsidR="00000000" w:rsidRDefault="00CA0CA5">
      <w:pPr>
        <w:rPr>
          <w:lang w:val="de-DE"/>
        </w:rPr>
      </w:pPr>
      <w:r>
        <w:rPr>
          <w:lang w:val="de-DE"/>
        </w:rPr>
        <w:t>da summte er leis vor sich hin:</w:t>
      </w:r>
    </w:p>
    <w:p w:rsidR="00000000" w:rsidRDefault="00CA0CA5">
      <w:pPr>
        <w:rPr>
          <w:lang w:val="de-DE"/>
        </w:rPr>
      </w:pPr>
      <w:r>
        <w:rPr>
          <w:lang w:val="de-DE"/>
        </w:rPr>
        <w:t> </w:t>
      </w:r>
    </w:p>
    <w:p w:rsidR="00000000" w:rsidRDefault="00CA0CA5">
      <w:pPr>
        <w:rPr>
          <w:i/>
          <w:iCs/>
          <w:lang w:val="de-DE"/>
        </w:rPr>
      </w:pPr>
      <w:r>
        <w:rPr>
          <w:rFonts w:hint="eastAsia"/>
          <w:i/>
          <w:iCs/>
          <w:lang w:val="de-DE"/>
        </w:rPr>
        <w:t>Gib mir ein wenig von dem, was du hast ...</w:t>
      </w:r>
    </w:p>
    <w:p w:rsidR="00000000" w:rsidRDefault="00CA0CA5">
      <w:pPr>
        <w:pStyle w:val="Liedtitel"/>
      </w:pPr>
      <w:r>
        <w:rPr>
          <w:b w:val="0"/>
          <w:sz w:val="24"/>
        </w:rPr>
        <w:br w:type="page"/>
      </w:r>
      <w:r>
        <w:lastRenderedPageBreak/>
        <w:t>8. Johnny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T: F. Vogt, M: M. Schultheiß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Cm                                           Fm    </w:t>
      </w:r>
      <w:r>
        <w:rPr>
          <w:lang w:val="de-DE"/>
        </w:rPr>
        <w:t xml:space="preserve">               G7</w:t>
      </w:r>
    </w:p>
    <w:p w:rsidR="00000000" w:rsidRDefault="00CA0CA5">
      <w:pPr>
        <w:rPr>
          <w:lang w:val="de-DE"/>
        </w:rPr>
      </w:pPr>
      <w:r>
        <w:rPr>
          <w:lang w:val="de-DE"/>
        </w:rPr>
        <w:t>Dwie dadapdu, dap dup dwie dap.</w:t>
      </w:r>
    </w:p>
    <w:p w:rsidR="00000000" w:rsidRDefault="00CA0CA5">
      <w:pPr>
        <w:pStyle w:val="Akkorde"/>
      </w:pPr>
      <w:r>
        <w:t>Cm                                          Fm   G7</w:t>
      </w:r>
    </w:p>
    <w:p w:rsidR="00000000" w:rsidRDefault="00CA0CA5">
      <w:r>
        <w:t>Dwie dadapdu, dap dap aaooh.</w:t>
      </w:r>
    </w:p>
    <w:p w:rsidR="00000000" w:rsidRDefault="00CA0CA5"/>
    <w:p w:rsidR="00000000" w:rsidRDefault="00CA0CA5"/>
    <w:p w:rsidR="00000000" w:rsidRDefault="00CA0CA5">
      <w:pPr>
        <w:pStyle w:val="Akkorde"/>
        <w:rPr>
          <w:lang w:val="de-DE"/>
        </w:rPr>
      </w:pPr>
      <w:r>
        <w:t xml:space="preserve">      </w:t>
      </w:r>
      <w:r>
        <w:rPr>
          <w:lang w:val="de-DE"/>
        </w:rPr>
        <w:t>Cm                                                    G7</w:t>
      </w:r>
    </w:p>
    <w:p w:rsidR="00000000" w:rsidRDefault="00CA0CA5">
      <w:pPr>
        <w:rPr>
          <w:lang w:val="de-DE"/>
        </w:rPr>
      </w:pPr>
      <w:r>
        <w:rPr>
          <w:lang w:val="de-DE"/>
        </w:rPr>
        <w:t>Er ist ein richtig kleiner frecher Gauner,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G7         </w:t>
      </w:r>
      <w:r>
        <w:rPr>
          <w:lang w:val="de-DE"/>
        </w:rPr>
        <w:t xml:space="preserve">                                                        Cm</w:t>
      </w:r>
    </w:p>
    <w:p w:rsidR="00000000" w:rsidRDefault="00CA0CA5">
      <w:pPr>
        <w:rPr>
          <w:lang w:val="de-DE"/>
        </w:rPr>
      </w:pPr>
      <w:r>
        <w:rPr>
          <w:lang w:val="de-DE"/>
        </w:rPr>
        <w:t>geschmacklos, egozentrisch, glatt und roh.</w:t>
      </w:r>
    </w:p>
    <w:p w:rsidR="00000000" w:rsidRDefault="00CA0CA5">
      <w:pPr>
        <w:pStyle w:val="Akkorde"/>
        <w:rPr>
          <w:lang w:val="it-IT"/>
        </w:rPr>
      </w:pPr>
      <w:r>
        <w:rPr>
          <w:lang w:val="it-IT"/>
        </w:rPr>
        <w:t xml:space="preserve">             Cm                               C7/E                      Fm</w:t>
      </w:r>
    </w:p>
    <w:p w:rsidR="00000000" w:rsidRDefault="00CA0CA5">
      <w:pPr>
        <w:rPr>
          <w:lang w:val="de-DE"/>
        </w:rPr>
      </w:pPr>
      <w:r>
        <w:rPr>
          <w:lang w:val="de-DE"/>
        </w:rPr>
        <w:t>Doch wird kein Wirt der Stadt ihn je verpfeifen,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Dm7/</w:t>
      </w:r>
      <w:r>
        <w:rPr>
          <w:lang w:val="de-DE"/>
        </w:rPr>
        <w:t>5-                                                                      G7</w:t>
      </w:r>
    </w:p>
    <w:p w:rsidR="00000000" w:rsidRDefault="00CA0CA5">
      <w:pPr>
        <w:rPr>
          <w:lang w:val="de-DE"/>
        </w:rPr>
      </w:pPr>
      <w:r>
        <w:rPr>
          <w:lang w:val="de-DE"/>
        </w:rPr>
        <w:t>denn Johnny ist ein Schwein, doch ein Schwein mit Niveau.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 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Cm                               Eb                        Ab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Denn sonntags geht der Johnny in die Kirche,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</w:t>
      </w:r>
      <w:r>
        <w:rPr>
          <w:lang w:val="de-DE"/>
        </w:rPr>
        <w:t xml:space="preserve">       B                                                        Eb          G7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das ist für ihn der beste Trick der Welt.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Cm                    Eb                          Ab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Erst kann er eine Stunde sorglos schlafen,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G7               </w:t>
      </w:r>
      <w:r>
        <w:rPr>
          <w:lang w:val="de-DE"/>
        </w:rPr>
        <w:t xml:space="preserve">                                        Cm         G7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dann sucht der Küster das Kollektengeld.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Die Hehler freuen sich über die Leuchter,</w:t>
      </w:r>
    </w:p>
    <w:p w:rsidR="00000000" w:rsidRDefault="00CA0CA5">
      <w:pPr>
        <w:rPr>
          <w:lang w:val="de-DE"/>
        </w:rPr>
      </w:pPr>
      <w:r>
        <w:rPr>
          <w:lang w:val="de-DE"/>
        </w:rPr>
        <w:t>und Johnnys Anzug war mal ein Talar.</w:t>
      </w:r>
    </w:p>
    <w:p w:rsidR="00000000" w:rsidRDefault="00CA0CA5">
      <w:pPr>
        <w:rPr>
          <w:lang w:val="de-DE"/>
        </w:rPr>
      </w:pPr>
      <w:r>
        <w:rPr>
          <w:lang w:val="de-DE"/>
        </w:rPr>
        <w:t>Jetzt spürt er endlich Gottes wahren Segen,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weil er noch nie so reich und dabei </w:t>
      </w:r>
      <w:r>
        <w:rPr>
          <w:lang w:val="de-DE"/>
        </w:rPr>
        <w:t>glücklich war.</w:t>
      </w:r>
    </w:p>
    <w:p w:rsidR="00000000" w:rsidRDefault="00CA0CA5">
      <w:pPr>
        <w:rPr>
          <w:lang w:val="de-DE"/>
        </w:rPr>
      </w:pPr>
      <w:r>
        <w:rPr>
          <w:lang w:val="de-DE"/>
        </w:rPr>
        <w:t>Ja, sonntags geht der Johnny in die Kirche,</w:t>
      </w:r>
    </w:p>
    <w:p w:rsidR="00000000" w:rsidRDefault="00CA0CA5">
      <w:pPr>
        <w:rPr>
          <w:lang w:val="de-DE"/>
        </w:rPr>
      </w:pPr>
      <w:r>
        <w:rPr>
          <w:lang w:val="de-DE"/>
        </w:rPr>
        <w:t>er leert den halben Kelch beim Abendmahl.</w:t>
      </w:r>
    </w:p>
    <w:p w:rsidR="00000000" w:rsidRDefault="00CA0CA5">
      <w:pPr>
        <w:rPr>
          <w:lang w:val="de-DE"/>
        </w:rPr>
      </w:pPr>
      <w:r>
        <w:rPr>
          <w:lang w:val="de-DE"/>
        </w:rPr>
        <w:t>Dann setzt er sich ganz nah zur Organistin,</w:t>
      </w:r>
    </w:p>
    <w:p w:rsidR="00000000" w:rsidRDefault="00CA0CA5">
      <w:pPr>
        <w:rPr>
          <w:lang w:val="de-DE"/>
        </w:rPr>
      </w:pPr>
      <w:r>
        <w:rPr>
          <w:lang w:val="de-DE"/>
        </w:rPr>
        <w:t>denn die trägt enge Pullis und ist so sakral.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Ja, sonntags geht der Johnny...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Du, der Johnny mag es warm und</w:t>
      </w:r>
      <w:r>
        <w:rPr>
          <w:lang w:val="de-DE"/>
        </w:rPr>
        <w:t xml:space="preserve"> ohne Sorgen,</w:t>
      </w:r>
    </w:p>
    <w:p w:rsidR="00000000" w:rsidRDefault="00CA0CA5">
      <w:pPr>
        <w:rPr>
          <w:lang w:val="de-DE"/>
        </w:rPr>
      </w:pPr>
      <w:r>
        <w:rPr>
          <w:lang w:val="de-DE"/>
        </w:rPr>
        <w:t>und in der Kirche sucht man ihn wohl nicht.</w:t>
      </w:r>
    </w:p>
    <w:p w:rsidR="00000000" w:rsidRDefault="00CA0CA5">
      <w:pPr>
        <w:rPr>
          <w:lang w:val="de-DE"/>
        </w:rPr>
      </w:pPr>
      <w:r>
        <w:rPr>
          <w:lang w:val="de-DE"/>
        </w:rPr>
        <w:t>Er betet sogar laut das Vaterunser,</w:t>
      </w:r>
    </w:p>
    <w:p w:rsidR="00000000" w:rsidRDefault="00CA0CA5">
      <w:pPr>
        <w:rPr>
          <w:lang w:val="de-DE"/>
        </w:rPr>
      </w:pPr>
      <w:r>
        <w:rPr>
          <w:lang w:val="de-DE"/>
        </w:rPr>
        <w:t>weil ihm da endlich keiner widerspricht.</w:t>
      </w:r>
    </w:p>
    <w:p w:rsidR="00000000" w:rsidRDefault="00CA0CA5">
      <w:pPr>
        <w:rPr>
          <w:lang w:val="de-DE"/>
        </w:rPr>
      </w:pPr>
      <w:r>
        <w:rPr>
          <w:lang w:val="de-DE"/>
        </w:rPr>
        <w:t>Ja, sonntags geht der Johnny in die Kirche,</w:t>
      </w:r>
    </w:p>
    <w:p w:rsidR="00000000" w:rsidRDefault="00CA0CA5">
      <w:pPr>
        <w:rPr>
          <w:lang w:val="de-DE"/>
        </w:rPr>
      </w:pPr>
      <w:r>
        <w:rPr>
          <w:lang w:val="de-DE"/>
        </w:rPr>
        <w:t>nichts wärmt ihn besser als ein Bachchoral.</w:t>
      </w:r>
    </w:p>
    <w:p w:rsidR="00000000" w:rsidRDefault="00CA0CA5">
      <w:pPr>
        <w:rPr>
          <w:lang w:val="de-DE"/>
        </w:rPr>
      </w:pPr>
      <w:r>
        <w:rPr>
          <w:lang w:val="de-DE"/>
        </w:rPr>
        <w:t>Von der Empore sieht er auf die G</w:t>
      </w:r>
      <w:r>
        <w:rPr>
          <w:lang w:val="de-DE"/>
        </w:rPr>
        <w:t>emeinde</w:t>
      </w:r>
    </w:p>
    <w:p w:rsidR="00000000" w:rsidRDefault="00CA0CA5">
      <w:pPr>
        <w:rPr>
          <w:lang w:val="de-DE"/>
        </w:rPr>
      </w:pPr>
      <w:r>
        <w:rPr>
          <w:lang w:val="de-DE"/>
        </w:rPr>
        <w:t>und sagt sich lachend: „Dagegen bin ich doch noch normal.“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Ja, sonntags geht der Johnny...</w:t>
      </w:r>
    </w:p>
    <w:p w:rsidR="00000000" w:rsidRDefault="00CA0CA5">
      <w:pPr>
        <w:pStyle w:val="Liedtitel"/>
        <w:rPr>
          <w:b w:val="0"/>
          <w:sz w:val="22"/>
        </w:rPr>
      </w:pPr>
    </w:p>
    <w:p w:rsidR="00000000" w:rsidRDefault="00CA0CA5">
      <w:pPr>
        <w:pStyle w:val="Liedtitel"/>
      </w:pPr>
      <w:r>
        <w:rPr>
          <w:b w:val="0"/>
          <w:sz w:val="24"/>
          <w:lang w:val="it-IT"/>
        </w:rPr>
        <w:br w:type="page"/>
      </w:r>
      <w:r>
        <w:lastRenderedPageBreak/>
        <w:t>9. Havanna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T+M: F. Vogt</w:t>
      </w:r>
    </w:p>
    <w:p w:rsidR="00000000" w:rsidRDefault="00CA0CA5">
      <w:pPr>
        <w:rPr>
          <w:lang w:val="it-IT"/>
        </w:rPr>
      </w:pPr>
    </w:p>
    <w:p w:rsidR="00000000" w:rsidRDefault="00CA0CA5">
      <w:pPr>
        <w:pStyle w:val="Akkorde"/>
      </w:pPr>
      <w:r>
        <w:t>C#m   H/C#    C#m   H/C#    C#m   H/C#    C#m   G#sus7</w:t>
      </w:r>
    </w:p>
    <w:p w:rsidR="00000000" w:rsidRDefault="00CA0CA5">
      <w:pPr>
        <w:rPr>
          <w:lang w:val="en-GB"/>
        </w:rPr>
      </w:pPr>
    </w:p>
    <w:p w:rsidR="00000000" w:rsidRDefault="00CA0CA5">
      <w:pPr>
        <w:pStyle w:val="Akkorde"/>
        <w:rPr>
          <w:lang w:val="de-DE"/>
        </w:rPr>
      </w:pPr>
      <w:r>
        <w:t xml:space="preserve">                      </w:t>
      </w:r>
      <w:r>
        <w:rPr>
          <w:lang w:val="de-DE"/>
        </w:rPr>
        <w:t>C#m                     F#m</w:t>
      </w:r>
    </w:p>
    <w:p w:rsidR="00000000" w:rsidRDefault="00CA0CA5">
      <w:pPr>
        <w:rPr>
          <w:lang w:val="de-DE"/>
        </w:rPr>
      </w:pPr>
      <w:r>
        <w:rPr>
          <w:lang w:val="de-DE"/>
        </w:rPr>
        <w:t>Die Sonne spielt auf de</w:t>
      </w:r>
      <w:r>
        <w:rPr>
          <w:lang w:val="de-DE"/>
        </w:rPr>
        <w:t>m Malecon</w:t>
      </w:r>
    </w:p>
    <w:p w:rsidR="00000000" w:rsidRDefault="00CA0CA5">
      <w:pPr>
        <w:pStyle w:val="Akkorde"/>
      </w:pPr>
      <w:r>
        <w:rPr>
          <w:lang w:val="de-DE"/>
        </w:rPr>
        <w:t xml:space="preserve">           </w:t>
      </w:r>
      <w:r>
        <w:t>A                                 C#m              H</w:t>
      </w:r>
    </w:p>
    <w:p w:rsidR="00000000" w:rsidRDefault="00CA0CA5">
      <w:r>
        <w:t>Luisi starrt hinaus aufs Meer.</w:t>
      </w:r>
    </w:p>
    <w:p w:rsidR="00000000" w:rsidRDefault="00CA0CA5">
      <w:pPr>
        <w:pStyle w:val="Akkorde"/>
      </w:pPr>
      <w:r>
        <w:t xml:space="preserve">                        C#m                         F#m</w:t>
      </w:r>
    </w:p>
    <w:p w:rsidR="00000000" w:rsidRDefault="00CA0CA5">
      <w:pPr>
        <w:rPr>
          <w:lang w:val="de-DE"/>
        </w:rPr>
      </w:pPr>
      <w:r>
        <w:rPr>
          <w:lang w:val="de-DE"/>
        </w:rPr>
        <w:t>Da draußen liegt verlockend Florida,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A                         H                      </w:t>
      </w:r>
      <w:r>
        <w:rPr>
          <w:lang w:val="de-DE"/>
        </w:rPr>
        <w:t>C#m</w:t>
      </w:r>
    </w:p>
    <w:p w:rsidR="00000000" w:rsidRDefault="00CA0CA5">
      <w:pPr>
        <w:rPr>
          <w:lang w:val="de-DE"/>
        </w:rPr>
      </w:pPr>
      <w:r>
        <w:rPr>
          <w:lang w:val="de-DE"/>
        </w:rPr>
        <w:t>und hier wird ihm alles viel zu schwer.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E                 H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Es wird Nacht in Havanna, so lange schon,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C#m</w:t>
      </w:r>
      <w:r>
        <w:rPr>
          <w:lang w:val="de-DE"/>
        </w:rPr>
        <w:tab/>
        <w:t xml:space="preserve">                                          A           G#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irgendwer schaltet d</w:t>
      </w:r>
      <w:r>
        <w:rPr>
          <w:i/>
          <w:iCs/>
          <w:lang w:val="de-DE"/>
        </w:rPr>
        <w:t>ie Hoffnung an.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E                         H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In der Nacht in Havanna träumt man davon</w:t>
      </w:r>
    </w:p>
    <w:p w:rsidR="00000000" w:rsidRDefault="00CA0CA5">
      <w:pPr>
        <w:pStyle w:val="Akkorde"/>
      </w:pPr>
      <w:r>
        <w:t xml:space="preserve">           A                                 G#                         C#m         G#sus7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dass einmal alles ganz anders werden kann.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en-GB"/>
        </w:rPr>
      </w:pPr>
      <w:r>
        <w:rPr>
          <w:lang w:val="en-GB"/>
        </w:rPr>
        <w:t xml:space="preserve">Luisi lacht: „Good friend, where are you from?“ </w:t>
      </w:r>
    </w:p>
    <w:p w:rsidR="00000000" w:rsidRDefault="00CA0CA5">
      <w:pPr>
        <w:rPr>
          <w:lang w:val="de-DE"/>
        </w:rPr>
      </w:pPr>
      <w:r>
        <w:rPr>
          <w:lang w:val="de-DE"/>
        </w:rPr>
        <w:t>und er giert doch nur nach meinem Geld.</w:t>
      </w:r>
    </w:p>
    <w:p w:rsidR="00000000" w:rsidRDefault="00CA0CA5">
      <w:pPr>
        <w:rPr>
          <w:lang w:val="de-DE"/>
        </w:rPr>
      </w:pPr>
      <w:r>
        <w:rPr>
          <w:lang w:val="de-DE"/>
        </w:rPr>
        <w:t>Wer Dollars hat, der wird ganz ungewollt</w:t>
      </w:r>
    </w:p>
    <w:p w:rsidR="00000000" w:rsidRDefault="00CA0CA5">
      <w:pPr>
        <w:rPr>
          <w:lang w:val="de-DE"/>
        </w:rPr>
      </w:pPr>
      <w:r>
        <w:rPr>
          <w:lang w:val="de-DE"/>
        </w:rPr>
        <w:t>zum Engel aus einer bessren Welt.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Es wird Nacht in Havanna...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G#                              </w:t>
      </w:r>
      <w:r>
        <w:rPr>
          <w:lang w:val="de-DE"/>
        </w:rPr>
        <w:t xml:space="preserve">                       C#m</w:t>
      </w:r>
    </w:p>
    <w:p w:rsidR="00000000" w:rsidRDefault="00CA0CA5">
      <w:pPr>
        <w:rPr>
          <w:lang w:val="de-DE"/>
        </w:rPr>
      </w:pPr>
      <w:r>
        <w:rPr>
          <w:lang w:val="de-DE"/>
        </w:rPr>
        <w:t>Ich spür die Sehnsucht, all die Angst, das Warten,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G#                                               A</w:t>
      </w:r>
    </w:p>
    <w:p w:rsidR="00000000" w:rsidRDefault="00CA0CA5">
      <w:pPr>
        <w:rPr>
          <w:lang w:val="de-DE"/>
        </w:rPr>
      </w:pPr>
      <w:r>
        <w:rPr>
          <w:lang w:val="de-DE"/>
        </w:rPr>
        <w:t>den Frust, die verfluchte Bitterkeit,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G#                                                               C#m</w:t>
      </w:r>
    </w:p>
    <w:p w:rsidR="00000000" w:rsidRDefault="00CA0CA5">
      <w:pPr>
        <w:rPr>
          <w:lang w:val="de-DE"/>
        </w:rPr>
      </w:pPr>
      <w:r>
        <w:rPr>
          <w:lang w:val="de-DE"/>
        </w:rPr>
        <w:t>de</w:t>
      </w:r>
      <w:r>
        <w:rPr>
          <w:lang w:val="de-DE"/>
        </w:rPr>
        <w:t>n Hass auf das System, die falschen Karten,</w:t>
      </w:r>
    </w:p>
    <w:p w:rsidR="00000000" w:rsidRDefault="00CA0CA5">
      <w:pPr>
        <w:pStyle w:val="Akkorde"/>
        <w:rPr>
          <w:lang w:val="fr-FR"/>
        </w:rPr>
      </w:pPr>
      <w:r>
        <w:rPr>
          <w:lang w:val="de-DE"/>
        </w:rPr>
        <w:t xml:space="preserve">         </w:t>
      </w:r>
      <w:r>
        <w:rPr>
          <w:lang w:val="fr-FR"/>
        </w:rPr>
        <w:t>A                             H                                 C#sus         C#</w:t>
      </w:r>
    </w:p>
    <w:p w:rsidR="00000000" w:rsidRDefault="00CA0CA5">
      <w:pPr>
        <w:rPr>
          <w:lang w:val="de-DE"/>
        </w:rPr>
      </w:pPr>
      <w:r>
        <w:rPr>
          <w:lang w:val="de-DE"/>
        </w:rPr>
        <w:t>mit denen man hier spielt schon lange Zeit.</w:t>
      </w:r>
    </w:p>
    <w:p w:rsidR="00000000" w:rsidRDefault="00CA0CA5">
      <w:pPr>
        <w:pStyle w:val="Akkorde"/>
        <w:rPr>
          <w:lang w:val="it-IT"/>
        </w:rPr>
      </w:pPr>
      <w:r>
        <w:rPr>
          <w:lang w:val="it-IT"/>
        </w:rPr>
        <w:t xml:space="preserve">         F#m                H                          E                   A</w:t>
      </w:r>
    </w:p>
    <w:p w:rsidR="00000000" w:rsidRDefault="00CA0CA5">
      <w:pPr>
        <w:rPr>
          <w:lang w:val="de-DE"/>
        </w:rPr>
      </w:pPr>
      <w:r>
        <w:rPr>
          <w:lang w:val="de-DE"/>
        </w:rPr>
        <w:t>N</w:t>
      </w:r>
      <w:r>
        <w:rPr>
          <w:lang w:val="de-DE"/>
        </w:rPr>
        <w:t>ur eins, Luisi, mach dir bitte klar: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G#                                                                                   C#m</w:t>
      </w:r>
    </w:p>
    <w:p w:rsidR="00000000" w:rsidRDefault="00CA0CA5">
      <w:pPr>
        <w:rPr>
          <w:lang w:val="de-DE"/>
        </w:rPr>
      </w:pPr>
      <w:r>
        <w:rPr>
          <w:lang w:val="de-DE"/>
        </w:rPr>
        <w:t>Wo du auch lebst, du träumst von Florida!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Die Sonne spielt auf dem Malecon</w:t>
      </w:r>
    </w:p>
    <w:p w:rsidR="00000000" w:rsidRDefault="00CA0CA5">
      <w:pPr>
        <w:rPr>
          <w:lang w:val="de-DE"/>
        </w:rPr>
      </w:pPr>
      <w:r>
        <w:rPr>
          <w:lang w:val="de-DE"/>
        </w:rPr>
        <w:t>und ich, ich starr hinaus aufs Meer.</w:t>
      </w:r>
    </w:p>
    <w:p w:rsidR="00000000" w:rsidRDefault="00CA0CA5">
      <w:pPr>
        <w:rPr>
          <w:lang w:val="de-DE"/>
        </w:rPr>
      </w:pPr>
      <w:r>
        <w:rPr>
          <w:lang w:val="de-DE"/>
        </w:rPr>
        <w:t>Da draußen liegt</w:t>
      </w:r>
      <w:r>
        <w:rPr>
          <w:lang w:val="de-DE"/>
        </w:rPr>
        <w:t xml:space="preserve"> verlockend Florida,</w:t>
      </w:r>
    </w:p>
    <w:p w:rsidR="00000000" w:rsidRDefault="00CA0CA5">
      <w:pPr>
        <w:rPr>
          <w:lang w:val="de-DE"/>
        </w:rPr>
      </w:pPr>
      <w:r>
        <w:rPr>
          <w:lang w:val="de-DE"/>
        </w:rPr>
        <w:t>und hier wird mir alles viel zu schwer.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Es wird Nacht in Havanna...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A                                 G#                         C#m         A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...dass einmal alles ganz anders werden kann,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C#m                   </w:t>
      </w:r>
      <w:r>
        <w:rPr>
          <w:lang w:val="de-DE"/>
        </w:rPr>
        <w:t xml:space="preserve">         G#                         C#m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dass einmal alles ganz anders werden kann.</w:t>
      </w:r>
    </w:p>
    <w:p w:rsidR="00000000" w:rsidRDefault="00CA0CA5">
      <w:pPr>
        <w:pStyle w:val="Liedtitel"/>
      </w:pPr>
      <w:r>
        <w:lastRenderedPageBreak/>
        <w:t>10. Teddy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T+M: F. Vogt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                                           Hm</w:t>
      </w:r>
    </w:p>
    <w:p w:rsidR="00000000" w:rsidRDefault="00CA0CA5">
      <w:pPr>
        <w:rPr>
          <w:lang w:val="de-DE"/>
        </w:rPr>
      </w:pPr>
      <w:r>
        <w:rPr>
          <w:lang w:val="de-DE"/>
        </w:rPr>
        <w:t>Teddy heißt eigentlich Thomas,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E                                                     A</w:t>
      </w:r>
    </w:p>
    <w:p w:rsidR="00000000" w:rsidRDefault="00CA0CA5">
      <w:pPr>
        <w:rPr>
          <w:lang w:val="de-DE"/>
        </w:rPr>
      </w:pPr>
      <w:r>
        <w:rPr>
          <w:lang w:val="de-DE"/>
        </w:rPr>
        <w:t>u</w:t>
      </w:r>
      <w:r>
        <w:rPr>
          <w:lang w:val="de-DE"/>
        </w:rPr>
        <w:t>nd er kommt immer um kurz vor zehn.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A                                         Hm</w:t>
      </w:r>
    </w:p>
    <w:p w:rsidR="00000000" w:rsidRDefault="00CA0CA5">
      <w:pPr>
        <w:rPr>
          <w:lang w:val="de-DE"/>
        </w:rPr>
      </w:pPr>
      <w:r>
        <w:rPr>
          <w:lang w:val="de-DE"/>
        </w:rPr>
        <w:t>Er zwängt sich hinter die Tasten,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                                     E</w:t>
      </w:r>
    </w:p>
    <w:p w:rsidR="00000000" w:rsidRDefault="00CA0CA5">
      <w:pPr>
        <w:rPr>
          <w:lang w:val="de-DE"/>
        </w:rPr>
      </w:pPr>
      <w:r>
        <w:rPr>
          <w:lang w:val="de-DE"/>
        </w:rPr>
        <w:t>so, dass ihn alle gut sehn.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F#m                                     Hm</w:t>
      </w:r>
    </w:p>
    <w:p w:rsidR="00000000" w:rsidRDefault="00CA0CA5">
      <w:pPr>
        <w:rPr>
          <w:lang w:val="de-DE"/>
        </w:rPr>
      </w:pPr>
      <w:r>
        <w:rPr>
          <w:lang w:val="de-DE"/>
        </w:rPr>
        <w:t>Dann macht e</w:t>
      </w:r>
      <w:r>
        <w:rPr>
          <w:lang w:val="de-DE"/>
        </w:rPr>
        <w:t>r langsam die Augen zu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C#m                            D</w:t>
      </w:r>
    </w:p>
    <w:p w:rsidR="00000000" w:rsidRDefault="00CA0CA5">
      <w:pPr>
        <w:rPr>
          <w:lang w:val="de-DE"/>
        </w:rPr>
      </w:pPr>
      <w:r>
        <w:rPr>
          <w:lang w:val="de-DE"/>
        </w:rPr>
        <w:t>und die Finger finden ihr Ziel,</w:t>
      </w:r>
    </w:p>
    <w:p w:rsidR="00000000" w:rsidRDefault="00CA0CA5">
      <w:pPr>
        <w:pStyle w:val="Akkorde"/>
        <w:rPr>
          <w:lang w:val="it-IT"/>
        </w:rPr>
      </w:pPr>
      <w:r>
        <w:rPr>
          <w:lang w:val="it-IT"/>
        </w:rPr>
        <w:t xml:space="preserve">          E                                 F#m</w:t>
      </w:r>
    </w:p>
    <w:p w:rsidR="00000000" w:rsidRDefault="00CA0CA5">
      <w:pPr>
        <w:rPr>
          <w:lang w:val="de-DE"/>
        </w:rPr>
      </w:pPr>
      <w:r>
        <w:rPr>
          <w:lang w:val="de-DE"/>
        </w:rPr>
        <w:t>ganz leise schwebt Musik im Raum,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D                     E                         A</w:t>
      </w:r>
    </w:p>
    <w:p w:rsidR="00000000" w:rsidRDefault="00CA0CA5">
      <w:pPr>
        <w:rPr>
          <w:lang w:val="de-DE"/>
        </w:rPr>
      </w:pPr>
      <w:r>
        <w:rPr>
          <w:lang w:val="de-DE"/>
        </w:rPr>
        <w:t>und d</w:t>
      </w:r>
      <w:r>
        <w:rPr>
          <w:lang w:val="de-DE"/>
        </w:rPr>
        <w:t>as Leben, das klingt wie ein Spiel.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Verliebte schaun sich verliebter an</w:t>
      </w:r>
    </w:p>
    <w:p w:rsidR="00000000" w:rsidRDefault="00CA0CA5">
      <w:pPr>
        <w:rPr>
          <w:lang w:val="de-DE"/>
        </w:rPr>
      </w:pPr>
      <w:r>
        <w:rPr>
          <w:lang w:val="de-DE"/>
        </w:rPr>
        <w:t>und die Luft riecht süffig nach Meer,</w:t>
      </w:r>
    </w:p>
    <w:p w:rsidR="00000000" w:rsidRDefault="00CA0CA5">
      <w:pPr>
        <w:rPr>
          <w:lang w:val="de-DE"/>
        </w:rPr>
      </w:pPr>
      <w:r>
        <w:rPr>
          <w:lang w:val="de-DE"/>
        </w:rPr>
        <w:t>der billige Wein schmeckt nach Chablis,</w:t>
      </w:r>
    </w:p>
    <w:p w:rsidR="00000000" w:rsidRDefault="00CA0CA5">
      <w:pPr>
        <w:rPr>
          <w:lang w:val="de-DE"/>
        </w:rPr>
      </w:pPr>
      <w:r>
        <w:rPr>
          <w:lang w:val="de-DE"/>
        </w:rPr>
        <w:t>und was schwer war, ist nicht mehr schwer.</w:t>
      </w:r>
    </w:p>
    <w:p w:rsidR="00000000" w:rsidRDefault="00CA0CA5">
      <w:pPr>
        <w:rPr>
          <w:lang w:val="en-GB"/>
        </w:rPr>
      </w:pPr>
      <w:r>
        <w:rPr>
          <w:lang w:val="en-GB"/>
        </w:rPr>
        <w:t>Teddy spielt leise „Let it be“</w:t>
      </w:r>
    </w:p>
    <w:p w:rsidR="00000000" w:rsidRDefault="00CA0CA5">
      <w:pPr>
        <w:rPr>
          <w:lang w:val="de-DE"/>
        </w:rPr>
      </w:pPr>
      <w:r>
        <w:rPr>
          <w:lang w:val="de-DE"/>
        </w:rPr>
        <w:t>und die großen Evergreens.</w:t>
      </w:r>
    </w:p>
    <w:p w:rsidR="00000000" w:rsidRDefault="00CA0CA5">
      <w:pPr>
        <w:rPr>
          <w:lang w:val="de-DE"/>
        </w:rPr>
      </w:pPr>
      <w:r>
        <w:rPr>
          <w:lang w:val="de-DE"/>
        </w:rPr>
        <w:t>Frü</w:t>
      </w:r>
      <w:r>
        <w:rPr>
          <w:lang w:val="de-DE"/>
        </w:rPr>
        <w:t>her zog er den Smoking an,</w:t>
      </w:r>
    </w:p>
    <w:p w:rsidR="00000000" w:rsidRDefault="00CA0CA5">
      <w:pPr>
        <w:rPr>
          <w:lang w:val="de-DE"/>
        </w:rPr>
      </w:pPr>
      <w:r>
        <w:rPr>
          <w:lang w:val="de-DE"/>
        </w:rPr>
        <w:t>heute genügen ihm Jeans.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A                                                             A/D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Denn Teddy spielt noch immer „La Paloma“,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F#m                                       H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nur in sich da spielt er den</w:t>
      </w:r>
      <w:r>
        <w:rPr>
          <w:i/>
          <w:iCs/>
          <w:lang w:val="de-DE"/>
        </w:rPr>
        <w:t xml:space="preserve"> Star,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                                     A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der auf der großen Bühne steht,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D                                           E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denn irgendwann wird es ja wahr.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                                                       A/D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Teddy kann die ganzen alten</w:t>
      </w:r>
      <w:r>
        <w:rPr>
          <w:i/>
          <w:iCs/>
          <w:lang w:val="de-DE"/>
        </w:rPr>
        <w:t xml:space="preserve"> Schlager,</w:t>
      </w:r>
    </w:p>
    <w:p w:rsidR="00000000" w:rsidRDefault="00CA0CA5">
      <w:pPr>
        <w:pStyle w:val="Akkorde"/>
      </w:pPr>
      <w:r>
        <w:t xml:space="preserve">                  F#m                                       H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doch er weiß, er kann noch viel mehr.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D                                A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wenn er erst mal oben ist,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                  E                   A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kommt er nie wieder her.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I</w:t>
      </w:r>
      <w:r>
        <w:rPr>
          <w:lang w:val="de-DE"/>
        </w:rPr>
        <w:t>n der Pause sitzt er an meinen Tisch</w:t>
      </w:r>
    </w:p>
    <w:p w:rsidR="00000000" w:rsidRDefault="00CA0CA5">
      <w:pPr>
        <w:rPr>
          <w:lang w:val="de-DE"/>
        </w:rPr>
      </w:pPr>
      <w:r>
        <w:rPr>
          <w:lang w:val="de-DE"/>
        </w:rPr>
        <w:t>und erzählt mir von seinem Hit,</w:t>
      </w:r>
    </w:p>
    <w:p w:rsidR="00000000" w:rsidRDefault="00CA0CA5">
      <w:pPr>
        <w:rPr>
          <w:lang w:val="de-DE"/>
        </w:rPr>
      </w:pPr>
      <w:r>
        <w:rPr>
          <w:lang w:val="de-DE"/>
        </w:rPr>
        <w:t>der schon so gut wie fertig ist,</w:t>
      </w:r>
    </w:p>
    <w:p w:rsidR="00000000" w:rsidRDefault="00CA0CA5">
      <w:pPr>
        <w:rPr>
          <w:lang w:val="de-DE"/>
        </w:rPr>
      </w:pPr>
      <w:r>
        <w:rPr>
          <w:lang w:val="de-DE"/>
        </w:rPr>
        <w:t>mit dem er ins Rampenlicht tritt.</w:t>
      </w:r>
    </w:p>
    <w:p w:rsidR="00000000" w:rsidRDefault="00CA0CA5">
      <w:pPr>
        <w:rPr>
          <w:lang w:val="de-DE"/>
        </w:rPr>
      </w:pPr>
      <w:r>
        <w:rPr>
          <w:lang w:val="de-DE"/>
        </w:rPr>
        <w:t>Er schickt ihn zu Sony, noch heute nacht,</w:t>
      </w:r>
    </w:p>
    <w:p w:rsidR="00000000" w:rsidRDefault="00CA0CA5">
      <w:pPr>
        <w:rPr>
          <w:lang w:val="de-DE"/>
        </w:rPr>
      </w:pPr>
      <w:r>
        <w:rPr>
          <w:lang w:val="de-DE"/>
        </w:rPr>
        <w:t>und sein Blick glänzt nicht nur vom Wein,</w:t>
      </w:r>
    </w:p>
    <w:p w:rsidR="00000000" w:rsidRDefault="00CA0CA5">
      <w:pPr>
        <w:rPr>
          <w:lang w:val="de-DE"/>
        </w:rPr>
      </w:pPr>
      <w:r>
        <w:rPr>
          <w:lang w:val="de-DE"/>
        </w:rPr>
        <w:t>Er hat sich das alles schön ausgedac</w:t>
      </w:r>
      <w:r>
        <w:rPr>
          <w:lang w:val="de-DE"/>
        </w:rPr>
        <w:t>ht,</w:t>
      </w:r>
    </w:p>
    <w:p w:rsidR="00000000" w:rsidRDefault="00CA0CA5">
      <w:pPr>
        <w:rPr>
          <w:lang w:val="de-DE"/>
        </w:rPr>
      </w:pPr>
      <w:r>
        <w:rPr>
          <w:lang w:val="de-DE"/>
        </w:rPr>
        <w:t>bald wird er ganz oben sein.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Doch Teddy spielt noch immer „La Paloma“...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Manchmal frag ich mich: Sag ich’s ihm:</w:t>
      </w:r>
    </w:p>
    <w:p w:rsidR="00000000" w:rsidRDefault="00CA0CA5">
      <w:pPr>
        <w:rPr>
          <w:lang w:val="de-DE"/>
        </w:rPr>
      </w:pPr>
      <w:r>
        <w:rPr>
          <w:lang w:val="de-DE"/>
        </w:rPr>
        <w:t>„Das erzählst du schon seit so vielen Jahrn.“</w:t>
      </w:r>
    </w:p>
    <w:p w:rsidR="00000000" w:rsidRDefault="00CA0CA5">
      <w:pPr>
        <w:rPr>
          <w:lang w:val="de-DE"/>
        </w:rPr>
      </w:pPr>
      <w:r>
        <w:rPr>
          <w:lang w:val="de-DE"/>
        </w:rPr>
        <w:t>Doch Teddy ganz ohne seinen Traum</w:t>
      </w:r>
    </w:p>
    <w:p w:rsidR="00000000" w:rsidRDefault="00CA0CA5">
      <w:pPr>
        <w:rPr>
          <w:lang w:val="de-DE"/>
        </w:rPr>
      </w:pPr>
      <w:r>
        <w:rPr>
          <w:lang w:val="de-DE"/>
        </w:rPr>
        <w:t>wird wohl bald von der Welt überfahrn.</w:t>
      </w:r>
    </w:p>
    <w:p w:rsidR="00000000" w:rsidRDefault="00CA0CA5">
      <w:pPr>
        <w:rPr>
          <w:lang w:val="de-DE"/>
        </w:rPr>
      </w:pPr>
      <w:r>
        <w:rPr>
          <w:lang w:val="de-DE"/>
        </w:rPr>
        <w:t>„Du begnadeter</w:t>
      </w:r>
      <w:r>
        <w:rPr>
          <w:lang w:val="de-DE"/>
        </w:rPr>
        <w:t xml:space="preserve"> Künstler, du feiger Hund,</w:t>
      </w:r>
    </w:p>
    <w:p w:rsidR="00000000" w:rsidRDefault="00CA0CA5">
      <w:pPr>
        <w:rPr>
          <w:lang w:val="de-DE"/>
        </w:rPr>
      </w:pPr>
      <w:r>
        <w:rPr>
          <w:lang w:val="de-DE"/>
        </w:rPr>
        <w:t>jetzt fang doch endlich mal an,</w:t>
      </w:r>
    </w:p>
    <w:p w:rsidR="00000000" w:rsidRDefault="00CA0CA5">
      <w:pPr>
        <w:rPr>
          <w:lang w:val="de-DE"/>
        </w:rPr>
      </w:pPr>
      <w:r>
        <w:rPr>
          <w:lang w:val="de-DE"/>
        </w:rPr>
        <w:t>Ich merk nur, wie deine Zeit verrinnt.</w:t>
      </w:r>
    </w:p>
    <w:p w:rsidR="00000000" w:rsidRDefault="00CA0CA5">
      <w:pPr>
        <w:rPr>
          <w:lang w:val="de-DE"/>
        </w:rPr>
      </w:pPr>
      <w:r>
        <w:rPr>
          <w:lang w:val="de-DE"/>
        </w:rPr>
        <w:t>Weiß nicht, ob ich dir helfen kann.“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Denn Teddy spielt noch immer „La Paloma“...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Liedtitel"/>
        <w:numPr>
          <w:numberingChange w:id="4" w:author="Martin Schultheiss" w:date="2007-11-12T08:25:00Z" w:original="%1:11:0:."/>
        </w:numPr>
      </w:pPr>
      <w:r>
        <w:rPr>
          <w:b w:val="0"/>
          <w:sz w:val="24"/>
        </w:rPr>
        <w:br w:type="page"/>
      </w:r>
      <w:r>
        <w:lastRenderedPageBreak/>
        <w:t>11. Kaugummibraut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T+M: Fabian Vogt</w:t>
      </w:r>
    </w:p>
    <w:p w:rsidR="00000000" w:rsidRDefault="00CA0CA5">
      <w:pPr>
        <w:rPr>
          <w:rFonts w:ascii="Arial" w:hAnsi="Arial" w:cs="Arial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Dm    C/D    B/D   C/D   Dm</w:t>
      </w:r>
    </w:p>
    <w:p w:rsidR="00000000" w:rsidRDefault="00CA0CA5">
      <w:pPr>
        <w:ind w:right="1134"/>
        <w:rPr>
          <w:rFonts w:ascii="Arial" w:hAnsi="Arial" w:cs="Arial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F  </w:t>
      </w:r>
      <w:r>
        <w:rPr>
          <w:lang w:val="de-DE"/>
        </w:rPr>
        <w:t xml:space="preserve">                                                            Gm  C</w:t>
      </w:r>
    </w:p>
    <w:p w:rsidR="00000000" w:rsidRDefault="00CA0CA5">
      <w:pPr>
        <w:rPr>
          <w:lang w:val="de-DE"/>
        </w:rPr>
      </w:pPr>
      <w:r>
        <w:rPr>
          <w:lang w:val="de-DE"/>
        </w:rPr>
        <w:t>Er winkt ihr zu von seinem Jeep, 1945 war’s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B                              F/A                                                       Dm                           C</w:t>
      </w:r>
    </w:p>
    <w:p w:rsidR="00000000" w:rsidRDefault="00CA0CA5">
      <w:pPr>
        <w:rPr>
          <w:lang w:val="de-DE"/>
        </w:rPr>
      </w:pPr>
      <w:r>
        <w:rPr>
          <w:lang w:val="de-DE"/>
        </w:rPr>
        <w:t>in Frankfurt direkt n</w:t>
      </w:r>
      <w:r>
        <w:rPr>
          <w:lang w:val="de-DE"/>
        </w:rPr>
        <w:t>ach dem Krieg zwischen den Resten des Trottoirs.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F                                                                                Gm         C</w:t>
      </w:r>
    </w:p>
    <w:p w:rsidR="00000000" w:rsidRDefault="00CA0CA5">
      <w:pPr>
        <w:rPr>
          <w:lang w:val="de-DE"/>
        </w:rPr>
      </w:pPr>
      <w:r>
        <w:rPr>
          <w:lang w:val="de-DE"/>
        </w:rPr>
        <w:t>Sein Lächeln in dem Trümmerfeld wischt ihre Ängste weg.</w:t>
      </w:r>
    </w:p>
    <w:p w:rsidR="00000000" w:rsidRDefault="00CA0CA5">
      <w:pPr>
        <w:pStyle w:val="Akkorde"/>
      </w:pPr>
      <w:r>
        <w:t xml:space="preserve">        B                                    F/</w:t>
      </w:r>
      <w:r>
        <w:t>A                                      B                               A</w:t>
      </w:r>
    </w:p>
    <w:p w:rsidR="00000000" w:rsidRDefault="00CA0CA5">
      <w:pPr>
        <w:rPr>
          <w:lang w:val="de-DE"/>
        </w:rPr>
      </w:pPr>
      <w:r>
        <w:rPr>
          <w:lang w:val="de-DE"/>
        </w:rPr>
        <w:t>Sie flüstert schüchtern „Oh, hello“, und dann guckt sie richtig keck.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A                                                                            D/A</w:t>
      </w:r>
    </w:p>
    <w:p w:rsidR="00000000" w:rsidRDefault="00CA0CA5">
      <w:pPr>
        <w:rPr>
          <w:lang w:val="de-DE"/>
        </w:rPr>
      </w:pPr>
      <w:r>
        <w:rPr>
          <w:lang w:val="de-DE"/>
        </w:rPr>
        <w:t>Es kommt so, wie es kommen</w:t>
      </w:r>
      <w:r>
        <w:rPr>
          <w:lang w:val="de-DE"/>
        </w:rPr>
        <w:t xml:space="preserve"> soll, nur die Mutter sagt zu laut: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Gm                                                                     B                                                C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 „Kind, muss es ein Amerikaner sein? Meine Tochter: eine Ka</w:t>
      </w:r>
      <w:r>
        <w:rPr>
          <w:lang w:val="de-DE"/>
        </w:rPr>
        <w:t>u</w:t>
      </w:r>
      <w:r>
        <w:rPr>
          <w:lang w:val="de-DE"/>
        </w:rPr>
        <w:t>gummi-Braut.“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A        </w:t>
      </w:r>
      <w:r>
        <w:rPr>
          <w:lang w:val="de-DE"/>
        </w:rPr>
        <w:t xml:space="preserve">                                                                            D/A</w:t>
      </w:r>
    </w:p>
    <w:p w:rsidR="00000000" w:rsidRDefault="00CA0CA5">
      <w:pPr>
        <w:rPr>
          <w:lang w:val="de-DE"/>
        </w:rPr>
      </w:pPr>
      <w:r>
        <w:rPr>
          <w:lang w:val="de-DE"/>
        </w:rPr>
        <w:t>Wie man das nennt, ist ihr egal, weil sie im siebten Himmel sind.</w:t>
      </w:r>
    </w:p>
    <w:p w:rsidR="00000000" w:rsidRDefault="00CA0CA5">
      <w:pPr>
        <w:pStyle w:val="Akkorde"/>
      </w:pPr>
      <w:r>
        <w:t xml:space="preserve">          Gm                                                                           B                      </w:t>
      </w:r>
      <w:r>
        <w:t xml:space="preserve">            A</w:t>
      </w:r>
    </w:p>
    <w:p w:rsidR="00000000" w:rsidRDefault="00CA0CA5">
      <w:pPr>
        <w:rPr>
          <w:lang w:val="de-DE"/>
        </w:rPr>
      </w:pPr>
      <w:r>
        <w:rPr>
          <w:lang w:val="de-DE"/>
        </w:rPr>
        <w:t>Und irgendwann, da singt sie fast: „Du, ich bekomm von dir ein Kind.“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F                                                                                           Gm         C</w:t>
      </w:r>
    </w:p>
    <w:p w:rsidR="00000000" w:rsidRDefault="00CA0CA5">
      <w:pPr>
        <w:rPr>
          <w:lang w:val="de-DE"/>
        </w:rPr>
      </w:pPr>
      <w:r>
        <w:rPr>
          <w:lang w:val="de-DE"/>
        </w:rPr>
        <w:t>Er küsst sie zärtlich, endlos lang. „Mein Gott, wie wunderbar</w:t>
      </w:r>
      <w:r>
        <w:rPr>
          <w:lang w:val="de-DE"/>
        </w:rPr>
        <w:t>.“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B                          F/A                                  Dm                              C</w:t>
      </w:r>
    </w:p>
    <w:p w:rsidR="00000000" w:rsidRDefault="00CA0CA5">
      <w:pPr>
        <w:rPr>
          <w:lang w:val="de-DE"/>
        </w:rPr>
      </w:pPr>
      <w:r>
        <w:rPr>
          <w:lang w:val="de-DE"/>
        </w:rPr>
        <w:t>Doch tags darauf erfährt er es: Er muss zurück nach Amerika!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Gm                  C                                     Gm             </w:t>
      </w:r>
      <w:r>
        <w:rPr>
          <w:lang w:val="de-DE"/>
        </w:rPr>
        <w:t xml:space="preserve">        C</w:t>
      </w:r>
    </w:p>
    <w:p w:rsidR="00000000" w:rsidRDefault="00CA0CA5">
      <w:pPr>
        <w:rPr>
          <w:lang w:val="de-DE"/>
        </w:rPr>
      </w:pPr>
      <w:r>
        <w:rPr>
          <w:lang w:val="de-DE"/>
        </w:rPr>
        <w:t>Nur seine Liebe tröstet sie: „Du, das ist kein Ungemach.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Dm           C                  B           A                      Dm    A                  Dm</w:t>
      </w:r>
    </w:p>
    <w:p w:rsidR="00000000" w:rsidRDefault="00CA0CA5">
      <w:pPr>
        <w:rPr>
          <w:lang w:val="de-DE"/>
        </w:rPr>
      </w:pPr>
      <w:r>
        <w:rPr>
          <w:lang w:val="de-DE"/>
        </w:rPr>
        <w:t>Ich klär das gleich mit den Papiern – und hole dich dann nach.“</w:t>
      </w:r>
    </w:p>
    <w:p w:rsidR="00000000" w:rsidRDefault="00CA0CA5">
      <w:pPr>
        <w:ind w:right="1134"/>
        <w:rPr>
          <w:rFonts w:ascii="Arial" w:hAnsi="Arial" w:cs="Arial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</w:t>
      </w:r>
      <w:r>
        <w:rPr>
          <w:lang w:val="de-DE"/>
        </w:rPr>
        <w:t xml:space="preserve">         B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Mein Schöner, hörst du mich?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Gm add9               F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Ich denke Tag und Nacht an dich.</w:t>
      </w:r>
    </w:p>
    <w:p w:rsidR="00000000" w:rsidRDefault="00CA0CA5">
      <w:pPr>
        <w:pStyle w:val="Akkorde"/>
      </w:pPr>
      <w:r>
        <w:t xml:space="preserve">          Gm add9                   F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Wie du mir fehlst, ich fass es nicht.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B                              B0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Du bist mein Lebensglück.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</w:t>
      </w:r>
      <w:r>
        <w:rPr>
          <w:lang w:val="de-DE"/>
        </w:rPr>
        <w:t xml:space="preserve">                      Dm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Komm bald zurück!</w:t>
      </w:r>
    </w:p>
    <w:p w:rsidR="00000000" w:rsidRDefault="00CA0CA5">
      <w:pPr>
        <w:ind w:right="1134"/>
        <w:rPr>
          <w:rFonts w:ascii="Arial" w:hAnsi="Arial" w:cs="Arial"/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Sie schreibt ihm täglich einen Brief, voll Sehnsucht und Begehr,</w:t>
      </w:r>
    </w:p>
    <w:p w:rsidR="00000000" w:rsidRDefault="00CA0CA5">
      <w:pPr>
        <w:rPr>
          <w:lang w:val="de-DE"/>
        </w:rPr>
      </w:pPr>
      <w:r>
        <w:rPr>
          <w:lang w:val="de-DE"/>
        </w:rPr>
        <w:t>und rennt am Abend schnell nach Haus: „Sag, ist da schon ein Kuvert?“</w:t>
      </w:r>
    </w:p>
    <w:p w:rsidR="00000000" w:rsidRDefault="00CA0CA5">
      <w:pPr>
        <w:rPr>
          <w:lang w:val="de-DE"/>
        </w:rPr>
      </w:pPr>
      <w:r>
        <w:rPr>
          <w:lang w:val="de-DE"/>
        </w:rPr>
        <w:t>Die Zeit verrinnt, von ihm kein Wort. „Was ist da bloß passiert,</w:t>
      </w:r>
    </w:p>
    <w:p w:rsidR="00000000" w:rsidRDefault="00CA0CA5">
      <w:pPr>
        <w:rPr>
          <w:lang w:val="de-DE"/>
        </w:rPr>
      </w:pPr>
      <w:r>
        <w:rPr>
          <w:lang w:val="de-DE"/>
        </w:rPr>
        <w:t>dass er nich</w:t>
      </w:r>
      <w:r>
        <w:rPr>
          <w:lang w:val="de-DE"/>
        </w:rPr>
        <w:t>t mal auf die Geburt</w:t>
      </w:r>
      <w:r>
        <w:rPr>
          <w:lang w:val="de-DE"/>
        </w:rPr>
        <w:t>s</w:t>
      </w:r>
      <w:r>
        <w:rPr>
          <w:lang w:val="de-DE"/>
        </w:rPr>
        <w:t>anzeige reagiert?“</w:t>
      </w:r>
    </w:p>
    <w:p w:rsidR="00000000" w:rsidRDefault="00CA0CA5">
      <w:pPr>
        <w:ind w:right="1134"/>
        <w:rPr>
          <w:rFonts w:ascii="Arial" w:hAnsi="Arial" w:cs="Arial"/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Mein Schöner, hörst du mich …</w:t>
      </w:r>
    </w:p>
    <w:p w:rsidR="00000000" w:rsidRDefault="00CA0CA5">
      <w:pPr>
        <w:rPr>
          <w:i/>
          <w:iCs/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Es schmerzt, wie die Verzweiflung wächst. Er ist einfach abgetaucht.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Sie weiß nur eins in ihrer Not: dass ihr Sohn einen Vater braucht. </w:t>
      </w:r>
    </w:p>
    <w:p w:rsidR="00000000" w:rsidRDefault="00CA0CA5">
      <w:pPr>
        <w:rPr>
          <w:lang w:val="de-DE"/>
        </w:rPr>
      </w:pPr>
      <w:r>
        <w:rPr>
          <w:lang w:val="de-DE"/>
        </w:rPr>
        <w:t>Die Aufbaujahre fordern Kraft, und der Lebenswi</w:t>
      </w:r>
      <w:r>
        <w:rPr>
          <w:lang w:val="de-DE"/>
        </w:rPr>
        <w:t>lle siegt:</w:t>
      </w:r>
    </w:p>
    <w:p w:rsidR="00000000" w:rsidRDefault="00CA0CA5">
      <w:pPr>
        <w:rPr>
          <w:lang w:val="de-DE"/>
        </w:rPr>
      </w:pPr>
      <w:r>
        <w:rPr>
          <w:lang w:val="de-DE"/>
        </w:rPr>
        <w:t>Sie heiratet einen andern Mann, mit dem sie noch zwei Kinder kriegt.</w:t>
      </w:r>
    </w:p>
    <w:p w:rsidR="00000000" w:rsidRDefault="00CA0CA5">
      <w:pPr>
        <w:rPr>
          <w:lang w:val="de-DE"/>
        </w:rPr>
      </w:pPr>
      <w:r>
        <w:rPr>
          <w:lang w:val="de-DE"/>
        </w:rPr>
        <w:t>Doch ihre Ehe läuft nicht gut. I</w:t>
      </w:r>
      <w:r>
        <w:rPr>
          <w:lang w:val="de-DE"/>
        </w:rPr>
        <w:t>r</w:t>
      </w:r>
      <w:r>
        <w:rPr>
          <w:lang w:val="de-DE"/>
        </w:rPr>
        <w:t>gendwas ist da schon tot.</w:t>
      </w:r>
    </w:p>
    <w:p w:rsidR="00000000" w:rsidRDefault="00CA0CA5">
      <w:pPr>
        <w:rPr>
          <w:lang w:val="de-DE"/>
        </w:rPr>
      </w:pPr>
      <w:r>
        <w:rPr>
          <w:lang w:val="de-DE"/>
        </w:rPr>
        <w:t>Mensch, wie kann man lieben, wenn man weiß: Die Liebe ist so bedroht?</w:t>
      </w:r>
    </w:p>
    <w:p w:rsidR="00000000" w:rsidRDefault="00CA0CA5">
      <w:pPr>
        <w:rPr>
          <w:lang w:val="de-DE"/>
        </w:rPr>
      </w:pPr>
      <w:r>
        <w:rPr>
          <w:lang w:val="de-DE"/>
        </w:rPr>
        <w:t>Das Dasein läuft ihr aus der Hand: „Hab ich mic</w:t>
      </w:r>
      <w:r>
        <w:rPr>
          <w:lang w:val="de-DE"/>
        </w:rPr>
        <w:t>h nur geirrt?“</w:t>
      </w:r>
    </w:p>
    <w:p w:rsidR="00000000" w:rsidRDefault="00CA0CA5">
      <w:pPr>
        <w:rPr>
          <w:lang w:val="de-DE"/>
        </w:rPr>
      </w:pPr>
      <w:r>
        <w:rPr>
          <w:lang w:val="de-DE"/>
        </w:rPr>
        <w:t>Auch weil ihr Junge seinem Vater immer ähnlicher wird.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Zu allem Unglück wird dann auch noch ihre Mutter krank </w:t>
      </w:r>
    </w:p>
    <w:p w:rsidR="00000000" w:rsidRDefault="00CA0CA5">
      <w:pPr>
        <w:rPr>
          <w:lang w:val="de-DE"/>
        </w:rPr>
      </w:pPr>
      <w:r>
        <w:rPr>
          <w:lang w:val="de-DE"/>
        </w:rPr>
        <w:t>und stirbt. Schon wieder ein Ve</w:t>
      </w:r>
      <w:r>
        <w:rPr>
          <w:lang w:val="de-DE"/>
        </w:rPr>
        <w:t>r</w:t>
      </w:r>
      <w:r>
        <w:rPr>
          <w:lang w:val="de-DE"/>
        </w:rPr>
        <w:t>lust, trotz dem ewigen Gezank.</w:t>
      </w:r>
    </w:p>
    <w:p w:rsidR="00000000" w:rsidRDefault="00CA0CA5">
      <w:pPr>
        <w:rPr>
          <w:lang w:val="de-DE"/>
        </w:rPr>
      </w:pPr>
      <w:r>
        <w:rPr>
          <w:lang w:val="de-DE"/>
        </w:rPr>
        <w:t>„Du, jetzt, wo sie tot ist, sag ich’s dir!“ Die Tante nimmt ihre Ha</w:t>
      </w:r>
      <w:r>
        <w:rPr>
          <w:lang w:val="de-DE"/>
        </w:rPr>
        <w:t>nd:</w:t>
      </w:r>
    </w:p>
    <w:p w:rsidR="00000000" w:rsidRDefault="00CA0CA5">
      <w:pPr>
        <w:rPr>
          <w:lang w:val="de-DE"/>
        </w:rPr>
      </w:pPr>
      <w:r>
        <w:rPr>
          <w:lang w:val="de-DE"/>
        </w:rPr>
        <w:t>„All die Jahre kamen Briefe aus Amerika. Deine Mutter hat sie alle ve</w:t>
      </w:r>
      <w:r>
        <w:rPr>
          <w:lang w:val="de-DE"/>
        </w:rPr>
        <w:t>r</w:t>
      </w:r>
      <w:r>
        <w:rPr>
          <w:lang w:val="de-DE"/>
        </w:rPr>
        <w:t>brannt.“</w:t>
      </w:r>
    </w:p>
    <w:p w:rsidR="00000000" w:rsidRDefault="00CA0CA5">
      <w:pPr>
        <w:rPr>
          <w:lang w:val="de-DE"/>
        </w:rPr>
      </w:pPr>
      <w:r>
        <w:rPr>
          <w:rFonts w:ascii="Arial" w:hAnsi="Arial" w:cs="Arial"/>
          <w:lang w:val="de-DE"/>
        </w:rPr>
        <w:br w:type="page"/>
      </w:r>
      <w:r>
        <w:rPr>
          <w:lang w:val="de-DE"/>
        </w:rPr>
        <w:lastRenderedPageBreak/>
        <w:t>Sie findet die Adresse raus und ruft gleich bei ihm an.</w:t>
      </w:r>
    </w:p>
    <w:p w:rsidR="00000000" w:rsidRDefault="00CA0CA5">
      <w:pPr>
        <w:rPr>
          <w:lang w:val="de-DE"/>
        </w:rPr>
      </w:pPr>
      <w:r>
        <w:rPr>
          <w:lang w:val="de-DE"/>
        </w:rPr>
        <w:t>Es meldet sich dort seine Mutter, die sich genau erinnern kann: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„Sie … </w:t>
      </w:r>
      <w:ins w:id="5" w:author="Martin Schultheiss" w:date="2007-11-12T09:04:00Z">
        <w:r>
          <w:rPr>
            <w:lang w:val="de-DE"/>
          </w:rPr>
          <w:t>S</w:t>
        </w:r>
      </w:ins>
      <w:del w:id="6" w:author="Martin Schultheiss" w:date="2007-11-12T09:04:00Z">
        <w:r>
          <w:rPr>
            <w:lang w:val="de-DE"/>
          </w:rPr>
          <w:delText>s</w:delText>
        </w:r>
      </w:del>
      <w:r>
        <w:rPr>
          <w:lang w:val="de-DE"/>
        </w:rPr>
        <w:t>ie sind doch dieses Mä</w:t>
      </w:r>
      <w:r>
        <w:rPr>
          <w:lang w:val="de-DE"/>
        </w:rPr>
        <w:t>d</w:t>
      </w:r>
      <w:r>
        <w:rPr>
          <w:lang w:val="de-DE"/>
        </w:rPr>
        <w:t>chen, diese deutsche</w:t>
      </w:r>
      <w:r>
        <w:rPr>
          <w:lang w:val="de-DE"/>
        </w:rPr>
        <w:t xml:space="preserve"> Teufelsbraut,</w:t>
      </w:r>
    </w:p>
    <w:p w:rsidR="00000000" w:rsidRDefault="00CA0CA5">
      <w:pPr>
        <w:rPr>
          <w:lang w:val="de-DE"/>
        </w:rPr>
      </w:pPr>
      <w:r>
        <w:rPr>
          <w:lang w:val="de-DE"/>
        </w:rPr>
        <w:t>die dem Vater den Sohn voren</w:t>
      </w:r>
      <w:r>
        <w:rPr>
          <w:lang w:val="de-DE"/>
        </w:rPr>
        <w:t>t</w:t>
      </w:r>
      <w:r>
        <w:rPr>
          <w:lang w:val="de-DE"/>
        </w:rPr>
        <w:t>hält. Sie haben ihm alles versaut.</w:t>
      </w:r>
    </w:p>
    <w:p w:rsidR="00000000" w:rsidRDefault="00CA0CA5">
      <w:pPr>
        <w:rPr>
          <w:lang w:val="de-DE"/>
        </w:rPr>
      </w:pPr>
      <w:r>
        <w:rPr>
          <w:lang w:val="de-DE"/>
        </w:rPr>
        <w:t>Er konnte nicht mehr lieben, er war vom Leben zu frustriert.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Für ihn gab’s nie </w:t>
      </w:r>
      <w:ins w:id="7" w:author="Martin Schultheiss" w:date="2007-11-12T09:05:00Z">
        <w:r>
          <w:rPr>
            <w:lang w:val="de-DE"/>
          </w:rPr>
          <w:t>‘</w:t>
        </w:r>
      </w:ins>
      <w:r>
        <w:rPr>
          <w:lang w:val="de-DE"/>
        </w:rPr>
        <w:t>ne andere Frau, er hat das einfach nicht kapiert.“</w:t>
      </w:r>
    </w:p>
    <w:p w:rsidR="00000000" w:rsidRDefault="00CA0CA5">
      <w:pPr>
        <w:rPr>
          <w:lang w:val="de-DE"/>
        </w:rPr>
      </w:pPr>
      <w:r>
        <w:rPr>
          <w:lang w:val="de-DE"/>
        </w:rPr>
        <w:t>Sie fleht: „Kann ich ihn sprechen? Ich hab ihn</w:t>
      </w:r>
      <w:r>
        <w:rPr>
          <w:lang w:val="de-DE"/>
        </w:rPr>
        <w:t xml:space="preserve"> so sehr vermisst.“</w:t>
      </w:r>
    </w:p>
    <w:p w:rsidR="00000000" w:rsidRDefault="00CA0CA5">
      <w:pPr>
        <w:rPr>
          <w:lang w:val="de-DE"/>
        </w:rPr>
      </w:pPr>
      <w:r>
        <w:rPr>
          <w:lang w:val="de-DE"/>
        </w:rPr>
        <w:t>„Nein, weil er bei einem Unfall let</w:t>
      </w:r>
      <w:r>
        <w:rPr>
          <w:lang w:val="de-DE"/>
        </w:rPr>
        <w:t>z</w:t>
      </w:r>
      <w:r>
        <w:rPr>
          <w:lang w:val="de-DE"/>
        </w:rPr>
        <w:t>tes Jahr gestorben ist.“</w:t>
      </w:r>
    </w:p>
    <w:p w:rsidR="00000000" w:rsidRDefault="00CA0CA5">
      <w:pPr>
        <w:ind w:right="1134"/>
        <w:rPr>
          <w:rFonts w:ascii="Arial" w:hAnsi="Arial" w:cs="Arial"/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Mein Schöner, hörst du mich …</w:t>
      </w:r>
    </w:p>
    <w:p w:rsidR="00000000" w:rsidRDefault="00CA0CA5">
      <w:pPr>
        <w:pStyle w:val="Liedtitel"/>
      </w:pPr>
      <w:r>
        <w:rPr>
          <w:b w:val="0"/>
          <w:sz w:val="24"/>
        </w:rPr>
        <w:br w:type="page"/>
      </w:r>
      <w:r>
        <w:lastRenderedPageBreak/>
        <w:t>12. Nis Randers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T: Otto Ernst, M: Fabian Vogt</w:t>
      </w:r>
    </w:p>
    <w:p w:rsidR="00000000" w:rsidRDefault="00CA0CA5">
      <w:pPr>
        <w:ind w:right="72"/>
        <w:rPr>
          <w:sz w:val="24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Am      G#+    C/G   Am/F#  Fmaj7  E   Am   E</w:t>
      </w:r>
    </w:p>
    <w:p w:rsidR="00000000" w:rsidRDefault="00CA0CA5">
      <w:pPr>
        <w:ind w:right="72"/>
        <w:rPr>
          <w:sz w:val="24"/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Am                                             G#</w:t>
      </w:r>
      <w:r>
        <w:rPr>
          <w:lang w:val="de-DE"/>
        </w:rPr>
        <w:t xml:space="preserve">+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Krachen und Heulen und berstende Nacht,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C/G                                           Am/F#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Dunkel und Flammen in rasender Jagd,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Fmaj7           E                 Am                        E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ein Schrei durch die Brandung.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Und brennt der Himmel, so sie</w:t>
      </w:r>
      <w:r>
        <w:rPr>
          <w:lang w:val="de-DE"/>
        </w:rPr>
        <w:t>ht man’s gut: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ein Wrack auf der Sandbank. Noch wiegt es die Flut,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bald holt sich’s, bald holt sich’s der Abgrund.</w:t>
      </w:r>
    </w:p>
    <w:p w:rsidR="00000000" w:rsidRDefault="00CA0CA5">
      <w:pPr>
        <w:pStyle w:val="Akkorde"/>
      </w:pPr>
      <w:r>
        <w:t xml:space="preserve">Am                     G#+/A          F/A      G/A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Nis Randers lugt – und ohne Hast</w:t>
      </w:r>
    </w:p>
    <w:p w:rsidR="00000000" w:rsidRDefault="00CA0CA5">
      <w:pPr>
        <w:pStyle w:val="Akkorde"/>
      </w:pPr>
      <w:r>
        <w:rPr>
          <w:lang w:val="de-DE"/>
        </w:rPr>
        <w:t xml:space="preserve">                  </w:t>
      </w:r>
      <w:r>
        <w:t xml:space="preserve">Am       G#+/A                    F/A  </w:t>
      </w:r>
      <w:r>
        <w:t xml:space="preserve">           G/A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spricht er: „Da hängt noch ein Mann im Mast;</w:t>
      </w:r>
    </w:p>
    <w:p w:rsidR="00000000" w:rsidRDefault="00CA0CA5">
      <w:pPr>
        <w:pStyle w:val="Akkorde"/>
      </w:pPr>
      <w:r>
        <w:rPr>
          <w:lang w:val="de-DE"/>
        </w:rPr>
        <w:t xml:space="preserve">        </w:t>
      </w:r>
      <w:r>
        <w:t>Am       G#+/A       F/A                     G/A                  Am             E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wir müssen, ja, wir müssen, wir müssen ihn holen.“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Am                                           </w:t>
      </w:r>
      <w:r>
        <w:rPr>
          <w:lang w:val="de-DE"/>
        </w:rPr>
        <w:t xml:space="preserve">            Hm7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 fasst ihn die Mutter: „Nein, du steigst mir nicht ein: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E                                       C#m7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dich will ich behalten, du bliebst mir allein,</w:t>
      </w:r>
    </w:p>
    <w:p w:rsidR="00000000" w:rsidRDefault="00CA0CA5">
      <w:pPr>
        <w:pStyle w:val="Akkorde"/>
        <w:rPr>
          <w:lang w:val="it-IT"/>
        </w:rPr>
      </w:pPr>
      <w:r>
        <w:rPr>
          <w:lang w:val="de-DE"/>
        </w:rPr>
        <w:t xml:space="preserve">        </w:t>
      </w:r>
      <w:r>
        <w:rPr>
          <w:lang w:val="it-IT"/>
        </w:rPr>
        <w:t xml:space="preserve">D                    E                         F#m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will es, ich w</w:t>
      </w:r>
      <w:r>
        <w:rPr>
          <w:lang w:val="de-DE"/>
        </w:rPr>
        <w:t>ill es, deine Mutter.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Am                                                       Hm7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 fasst ihn die Mutter: „Nein, du steigst mir nicht ein: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E                                       C#m7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dich will ich behalten, du bliebst mir allein,</w:t>
      </w:r>
    </w:p>
    <w:p w:rsidR="00000000" w:rsidRDefault="00CA0CA5">
      <w:pPr>
        <w:pStyle w:val="Akkorde"/>
        <w:rPr>
          <w:lang w:val="fr-FR"/>
        </w:rPr>
      </w:pPr>
      <w:r>
        <w:rPr>
          <w:lang w:val="fr-FR"/>
        </w:rPr>
        <w:t xml:space="preserve">   </w:t>
      </w:r>
      <w:r>
        <w:rPr>
          <w:lang w:val="fr-FR"/>
        </w:rPr>
        <w:t xml:space="preserve">     D                    F#m                    Esus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will es, ich will es, deine Mutter.</w:t>
      </w:r>
    </w:p>
    <w:p w:rsidR="00000000" w:rsidRDefault="00CA0CA5">
      <w:pPr>
        <w:pStyle w:val="Akkorde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Dein Vater ging unter und Momme, mein Sohn,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drei Jahre verschollen ist Uwe schon,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mein Uwe, mein Uwe!“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Nis tritt auf die Brücke. Die Mutter ihm nach!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Er weist </w:t>
      </w:r>
      <w:r>
        <w:rPr>
          <w:lang w:val="de-DE"/>
        </w:rPr>
        <w:t xml:space="preserve">nach dem Wrack und spricht gemach: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„Und was ist mit seiner Mutter?“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Nun springt er ins Boot und mit ihm noch sechs,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hohes, hartes Friesengewächs,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schon sausen, ja schon sausen, schon sausen die Ruder.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Boot oben, Boot unten, ein Höllentanz.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Nun muss es ze</w:t>
      </w:r>
      <w:r>
        <w:rPr>
          <w:lang w:val="de-DE"/>
        </w:rPr>
        <w:t xml:space="preserve">rschmettern! Nein, es blieb ganz!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Wie lange? Wie lange?</w:t>
      </w:r>
    </w:p>
    <w:p w:rsidR="00000000" w:rsidRDefault="00CA0CA5">
      <w:pPr>
        <w:ind w:right="72"/>
        <w:rPr>
          <w:lang w:val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Mit feurigen Geißeln peitscht das Meer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die menschenfressenden Rosse daher;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sie schnauben und sie schäumen.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Wie hechelnde Hast sie zusammenzwingt!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Eins auf den Nacken des anderen springt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mit stampf</w:t>
      </w:r>
      <w:r>
        <w:rPr>
          <w:lang w:val="de-DE"/>
        </w:rPr>
        <w:t>enden, mit stampfenden Hufen!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Drei Wetter zusammen! Nun brennt die Welt!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Was da? Ein Boot, das landwärts hält! 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Sie sind es! Sie sind es! Sie kommen!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Und Auge und Ohr ins Dunkel gespannt.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Still, ruft da nicht einer? Er schreit’s durch die Hand: </w:t>
      </w:r>
    </w:p>
    <w:p w:rsidR="00000000" w:rsidRDefault="00CA0CA5">
      <w:pPr>
        <w:ind w:right="72"/>
        <w:rPr>
          <w:b/>
          <w:lang w:val="de-DE"/>
        </w:rPr>
      </w:pPr>
      <w:r>
        <w:rPr>
          <w:lang w:val="de-DE"/>
        </w:rPr>
        <w:t>„Sagt Mutt</w:t>
      </w:r>
      <w:r>
        <w:rPr>
          <w:lang w:val="de-DE"/>
        </w:rPr>
        <w:t>er, sagt Mutter, ’s ist Uwe!“</w:t>
      </w:r>
    </w:p>
    <w:p w:rsidR="00000000" w:rsidRDefault="00CA0CA5">
      <w:pPr>
        <w:rPr>
          <w:kern w:val="0"/>
          <w:lang w:val="de-DE" w:eastAsia="de-DE"/>
        </w:rPr>
      </w:pPr>
      <w:r>
        <w:br w:type="page"/>
      </w:r>
      <w:r>
        <w:lastRenderedPageBreak/>
        <w:t>13. Erinos Kuchen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i/>
          <w:iCs/>
          <w:sz w:val="16"/>
          <w:lang w:val="de-DE"/>
        </w:rPr>
      </w:pPr>
      <w:r>
        <w:rPr>
          <w:i/>
          <w:iCs/>
          <w:sz w:val="16"/>
          <w:lang w:val="de-DE"/>
        </w:rPr>
        <w:t>T: Fabian Vogt, M: Martin Schultheiß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Arial" w:hAnsi="Arial"/>
          <w:sz w:val="24"/>
          <w:lang w:val="de-DE"/>
        </w:rPr>
      </w:pP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>Eb     Ab/Eb    Eb     Ab/Eb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it-IT"/>
        </w:rPr>
      </w:pPr>
      <w:r>
        <w:rPr>
          <w:rFonts w:ascii="Arial" w:hAnsi="Arial"/>
          <w:i/>
          <w:iCs/>
          <w:sz w:val="16"/>
          <w:lang w:val="it-IT"/>
        </w:rPr>
        <w:t xml:space="preserve">    Eb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Erino Dapozzo saß im KZ, 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>Db/Eb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mehrere Winter schon –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Cm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sein Körper geschunden, nur noch Haut und Knochen.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Bsus </w:t>
      </w:r>
      <w:r>
        <w:rPr>
          <w:rFonts w:ascii="Arial" w:hAnsi="Arial"/>
          <w:i/>
          <w:iCs/>
          <w:sz w:val="16"/>
          <w:lang w:val="de-DE"/>
        </w:rPr>
        <w:t xml:space="preserve">                                         B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Wochen voll Hunger und Hohn.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    Cm                                           B/C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Dann Weihnachten rief ihn der Kommandant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Fm7/C                         B6/C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des Lagers zu sich ins Haus.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</w:t>
      </w:r>
      <w:r>
        <w:rPr>
          <w:rFonts w:ascii="Arial" w:hAnsi="Arial"/>
          <w:i/>
          <w:iCs/>
          <w:sz w:val="16"/>
          <w:lang w:val="de-DE"/>
        </w:rPr>
        <w:t xml:space="preserve">       Cm                                B/C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Dort stand er, Erino, mit knapp 50 Kilo,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>Fm7/C                                Csus2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barfuss und völlig verlaust.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F#j7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Vor sich eine Tafel, ganz üppig gedeckt,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      C#j7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wie ein Leckerbissen-Me</w:t>
      </w:r>
      <w:r>
        <w:rPr>
          <w:lang w:val="de-DE"/>
        </w:rPr>
        <w:t>er.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         H#j7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Und der Kommandant grinste und rief: „Na, mein Guter,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>Bsus                                           B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kommen Sie ruhig etwas näher.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>Eb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Dies Jahr 43, dies Weihnachtsfest,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              Ab/Eb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wird Ihnen unvergesslich sein</w:t>
      </w:r>
      <w:r>
        <w:rPr>
          <w:lang w:val="de-DE"/>
        </w:rPr>
        <w:t>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   Eb/G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Denn all dieses Essen, die Köstlichkeiten,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Ab                 Ab/B         Eb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 schieb ich mir jetzt rein.“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>Eb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Schaun Sie sich nur diesen Kuchen an.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>Ab7/9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So was von lecker und süß.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    Eb/G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Den esse ich jetzt vor Ihren</w:t>
      </w:r>
      <w:r>
        <w:rPr>
          <w:i/>
          <w:iCs/>
          <w:lang w:val="de-DE"/>
        </w:rPr>
        <w:t xml:space="preserve"> Augen auf.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Bm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Weil ich das richtig genieß.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lang w:val="de-DE"/>
        </w:rPr>
      </w:pPr>
      <w:r>
        <w:rPr>
          <w:rFonts w:eastAsia="Times New Roman"/>
          <w:color w:val="auto"/>
          <w:kern w:val="0"/>
          <w:sz w:val="24"/>
          <w:szCs w:val="20"/>
          <w:lang w:val="de-DE" w:eastAsia="de-DE"/>
        </w:rPr>
        <w:br w:type="page"/>
      </w:r>
      <w:r>
        <w:rPr>
          <w:lang w:val="de-DE"/>
        </w:rPr>
        <w:lastRenderedPageBreak/>
        <w:t>„Ihre Gattin, Dapozzo, die kocht wundervoll.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Na, verstehn Sie denn nicht?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Ihre Frau schickt Ihnen seit Jahren schon Kuchen –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doch wer sie isst, das bin ich.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Sie spart wohl die Rationen der Kinder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an Mehl und  </w:t>
      </w:r>
      <w:r>
        <w:rPr>
          <w:lang w:val="de-DE"/>
        </w:rPr>
        <w:t>Zucker und Fett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und backt daraus für Sie … nein, für mich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diese Törtchen. Ist das nicht nett?“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Erino Dapozzo spürt ihn, den Zorn: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„Hass ihn, verfluch ihn, das Schwein!“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Dann flüstert er: „Darf ich mal kurz daran riechen?“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Doch die Antwort heißt: „Nein!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Hör</w:t>
      </w:r>
      <w:r>
        <w:rPr>
          <w:lang w:val="de-DE"/>
        </w:rPr>
        <w:t>en Sie, Sie Trottel, mit Ihrem Glauben: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Wo ist er, Ihr Heiland, wo?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Sie sind ein Skelett und völlig am Ende –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dagegen bin froh.“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Schaun Sie sich nur diesen Kuchen an …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Der Krieg geht vorüber, doch Erino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lässt die Erinn'rung nicht los: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„Ich werde ih</w:t>
      </w:r>
      <w:r>
        <w:rPr>
          <w:lang w:val="de-DE"/>
        </w:rPr>
        <w:t>n finden, den Kommandanten,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der entkommen ist. Wo steckt er bloß? 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Dann endlich ein Zeichen, der richtige Hinweis,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zehn Jahre hat es gebraucht.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Dort ist der Ort, in dem er wohnt,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ja, hier ist er untergetaucht.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Erino muss schlucken. Dann klingelt er.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 xml:space="preserve">„Na, </w:t>
      </w:r>
      <w:r>
        <w:rPr>
          <w:lang w:val="de-DE"/>
        </w:rPr>
        <w:t>erkennen Sie mich?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Ich bin sicher, Weihnachten 43,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das vergessen Sie nicht.“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Der Mann zuckt zusammen, er wird kreidebleich: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„Woll‘n Sie Rache?“ – „O ja, wenn es geht.“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Dann greift Erino in seine Tasche</w:t>
      </w:r>
    </w:p>
    <w:p w:rsidR="00000000" w:rsidRDefault="00CA0CA5">
      <w:pPr>
        <w:ind w:right="72"/>
        <w:rPr>
          <w:lang w:val="de-DE"/>
        </w:rPr>
      </w:pPr>
      <w:r>
        <w:rPr>
          <w:lang w:val="de-DE"/>
        </w:rPr>
        <w:t>und öffnet ein großes Paket.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Schaun Sie sich nur die</w:t>
      </w:r>
      <w:r>
        <w:rPr>
          <w:i/>
          <w:iCs/>
          <w:lang w:val="de-DE"/>
        </w:rPr>
        <w:t>sen Kuchen an.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So was von lecker und süß.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Den essen wir zwei jetzt zusammen auf,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damit ich das Leben begrüß.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 xml:space="preserve">Schaun Sie sich nur diesen Kuchen an – 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und, bitte, weinen Sie nicht.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Weil, wenn ein Mensch nicht vergeben kann,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am Ende doch alles zerbricht.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Scha</w:t>
      </w:r>
      <w:r>
        <w:rPr>
          <w:i/>
          <w:iCs/>
          <w:lang w:val="de-DE"/>
        </w:rPr>
        <w:t xml:space="preserve">un Sie sich nur diesen Kuchen an – 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und, bitte, weinen Sie nicht.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Weil, wenn ein Mensch nicht vergeben kann,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right="1134"/>
        <w:jc w:val="left"/>
        <w:rPr>
          <w:rFonts w:ascii="Arial" w:hAnsi="Arial"/>
          <w:i/>
          <w:iCs/>
          <w:sz w:val="16"/>
          <w:lang w:val="de-DE"/>
        </w:rPr>
      </w:pPr>
      <w:r>
        <w:rPr>
          <w:rFonts w:ascii="Arial" w:hAnsi="Arial"/>
          <w:i/>
          <w:iCs/>
          <w:sz w:val="16"/>
          <w:lang w:val="de-DE"/>
        </w:rPr>
        <w:t xml:space="preserve">       Bm                 Db            Eb</w:t>
      </w:r>
    </w:p>
    <w:p w:rsidR="00000000" w:rsidRDefault="00CA0CA5">
      <w:pPr>
        <w:ind w:right="72"/>
        <w:rPr>
          <w:i/>
          <w:iCs/>
          <w:lang w:val="de-DE"/>
        </w:rPr>
      </w:pPr>
      <w:r>
        <w:rPr>
          <w:i/>
          <w:iCs/>
          <w:lang w:val="de-DE"/>
        </w:rPr>
        <w:t>am Ende doch alles zerbricht.</w:t>
      </w:r>
    </w:p>
    <w:p w:rsidR="00000000" w:rsidRDefault="00CA0CA5">
      <w:pPr>
        <w:pStyle w:val="Liedtitel"/>
      </w:pPr>
      <w:r>
        <w:rPr>
          <w:b w:val="0"/>
          <w:sz w:val="24"/>
        </w:rPr>
        <w:br w:type="page"/>
      </w:r>
      <w:r>
        <w:lastRenderedPageBreak/>
        <w:t>14. Gott liebt Tango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i/>
          <w:iCs/>
          <w:sz w:val="16"/>
          <w:lang w:val="de-DE"/>
        </w:rPr>
      </w:pPr>
      <w:r>
        <w:rPr>
          <w:i/>
          <w:iCs/>
          <w:sz w:val="16"/>
          <w:lang w:val="de-DE"/>
        </w:rPr>
        <w:t>T: F. Vogt, M:F. Vogt/ M. Schultheiß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Dm</w:t>
      </w:r>
    </w:p>
    <w:p w:rsidR="00000000" w:rsidRDefault="00CA0CA5">
      <w:pPr>
        <w:rPr>
          <w:lang w:val="de-DE"/>
        </w:rPr>
      </w:pPr>
      <w:r>
        <w:rPr>
          <w:lang w:val="de-DE"/>
        </w:rPr>
        <w:t>Manchmal v</w:t>
      </w:r>
      <w:r>
        <w:rPr>
          <w:lang w:val="de-DE"/>
        </w:rPr>
        <w:t>ersteckt sich Oma Hilde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            A7</w:t>
      </w:r>
    </w:p>
    <w:p w:rsidR="00000000" w:rsidRDefault="00CA0CA5">
      <w:pPr>
        <w:rPr>
          <w:lang w:val="de-DE"/>
        </w:rPr>
      </w:pPr>
      <w:r>
        <w:rPr>
          <w:lang w:val="de-DE"/>
        </w:rPr>
        <w:t>nach dem Gottesdienst im Saal.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A7</w:t>
      </w:r>
    </w:p>
    <w:p w:rsidR="00000000" w:rsidRDefault="00CA0CA5">
      <w:pPr>
        <w:rPr>
          <w:lang w:val="de-DE"/>
        </w:rPr>
      </w:pPr>
      <w:r>
        <w:rPr>
          <w:lang w:val="de-DE"/>
        </w:rPr>
        <w:t>Früher, da war sie mal ‘ne Wilde,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                  Dm</w:t>
      </w:r>
    </w:p>
    <w:p w:rsidR="00000000" w:rsidRDefault="00CA0CA5">
      <w:pPr>
        <w:rPr>
          <w:lang w:val="de-DE"/>
        </w:rPr>
      </w:pPr>
      <w:r>
        <w:rPr>
          <w:lang w:val="de-DE"/>
        </w:rPr>
        <w:t>heut wird ihr jeder Schritt zur Qual.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Dm</w:t>
      </w:r>
    </w:p>
    <w:p w:rsidR="00000000" w:rsidRDefault="00CA0CA5">
      <w:pPr>
        <w:rPr>
          <w:lang w:val="de-DE"/>
        </w:rPr>
      </w:pPr>
      <w:r>
        <w:rPr>
          <w:lang w:val="de-DE"/>
        </w:rPr>
        <w:t>Und w</w:t>
      </w:r>
      <w:r>
        <w:rPr>
          <w:lang w:val="de-DE"/>
        </w:rPr>
        <w:t>enn sie endlich ganz allein ist,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Dm                     D7                         Gm</w:t>
      </w:r>
    </w:p>
    <w:p w:rsidR="00000000" w:rsidRDefault="00CA0CA5">
      <w:pPr>
        <w:rPr>
          <w:lang w:val="de-DE"/>
        </w:rPr>
      </w:pPr>
      <w:r>
        <w:rPr>
          <w:lang w:val="de-DE"/>
        </w:rPr>
        <w:t>erklimmt sie ächzend den Altar,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Gm                                                   Dm</w:t>
      </w:r>
    </w:p>
    <w:p w:rsidR="00000000" w:rsidRDefault="00CA0CA5">
      <w:pPr>
        <w:rPr>
          <w:lang w:val="de-DE"/>
        </w:rPr>
      </w:pPr>
      <w:r>
        <w:rPr>
          <w:lang w:val="de-DE"/>
        </w:rPr>
        <w:t>und dann lacht sie: „Gott ist anders.“</w:t>
      </w:r>
    </w:p>
    <w:p w:rsidR="00000000" w:rsidRDefault="00CA0CA5">
      <w:pPr>
        <w:pStyle w:val="Akkorde"/>
        <w:rPr>
          <w:lang w:val="it-IT"/>
        </w:rPr>
      </w:pPr>
      <w:r>
        <w:rPr>
          <w:lang w:val="it-IT"/>
        </w:rPr>
        <w:t xml:space="preserve">                 E                         </w:t>
      </w:r>
      <w:r>
        <w:rPr>
          <w:lang w:val="it-IT"/>
        </w:rPr>
        <w:t xml:space="preserve">                 A7         B7  A7</w:t>
      </w:r>
    </w:p>
    <w:p w:rsidR="00000000" w:rsidRDefault="00CA0CA5">
      <w:pPr>
        <w:rPr>
          <w:lang w:val="de-DE"/>
        </w:rPr>
      </w:pPr>
      <w:r>
        <w:rPr>
          <w:lang w:val="de-DE"/>
        </w:rPr>
        <w:t>Und sie strahlt so wie ein Ufa-Star: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           D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„Ich bin sicher: Gott liebt Tango,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               Gm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er tanzt mit mir durch diese Welt,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      A7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hält mich fest in seinen Armen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          Dsus               D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weiß genau, was mir gefällt.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                   Gm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Er führ</w:t>
      </w:r>
      <w:r>
        <w:rPr>
          <w:i/>
          <w:iCs/>
          <w:lang w:val="de-DE"/>
        </w:rPr>
        <w:t>t mich aufs Parkett des Lebens,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              Dm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mit ihm hab ich so manche Nacht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      A7                  B7  A7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voller Feuer und mit Sehnsucht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         </w:t>
      </w:r>
      <w:r>
        <w:rPr>
          <w:lang w:val="de-DE"/>
        </w:rPr>
        <w:t xml:space="preserve">               Dm             A   Dm    A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bis zum Morgen durchgemacht!“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Plötzlich, da zuckt’s in ihren Gliedern</w:t>
      </w:r>
    </w:p>
    <w:p w:rsidR="00000000" w:rsidRDefault="00CA0CA5">
      <w:pPr>
        <w:rPr>
          <w:lang w:val="de-DE"/>
        </w:rPr>
      </w:pPr>
      <w:r>
        <w:rPr>
          <w:lang w:val="de-DE"/>
        </w:rPr>
        <w:t>und die Knie werden weich.</w:t>
      </w:r>
    </w:p>
    <w:p w:rsidR="00000000" w:rsidRDefault="00CA0CA5">
      <w:pPr>
        <w:rPr>
          <w:lang w:val="de-DE"/>
        </w:rPr>
      </w:pPr>
      <w:r>
        <w:rPr>
          <w:lang w:val="de-DE"/>
        </w:rPr>
        <w:t>Zu den alten, flotten Liedern</w:t>
      </w:r>
    </w:p>
    <w:p w:rsidR="00000000" w:rsidRDefault="00CA0CA5">
      <w:pPr>
        <w:rPr>
          <w:lang w:val="de-DE"/>
        </w:rPr>
      </w:pPr>
      <w:r>
        <w:rPr>
          <w:lang w:val="de-DE"/>
        </w:rPr>
        <w:t>legt sie los. Doch da steht bleich</w:t>
      </w:r>
    </w:p>
    <w:p w:rsidR="00000000" w:rsidRDefault="00CA0CA5">
      <w:pPr>
        <w:rPr>
          <w:lang w:val="de-DE"/>
        </w:rPr>
      </w:pPr>
      <w:r>
        <w:rPr>
          <w:lang w:val="de-DE"/>
        </w:rPr>
        <w:t>in der Eingangstür der Pfarrer,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und es trifft ihn </w:t>
      </w:r>
      <w:r>
        <w:rPr>
          <w:lang w:val="de-DE"/>
        </w:rPr>
        <w:t>fast ein Schuh.</w:t>
      </w:r>
    </w:p>
    <w:p w:rsidR="00000000" w:rsidRDefault="00CA0CA5">
      <w:pPr>
        <w:rPr>
          <w:lang w:val="de-DE"/>
        </w:rPr>
      </w:pPr>
      <w:r>
        <w:rPr>
          <w:lang w:val="de-DE"/>
        </w:rPr>
        <w:t>„Hey“, ruft Hilde, „Gott ist anders</w:t>
      </w:r>
    </w:p>
    <w:p w:rsidR="00000000" w:rsidRDefault="00CA0CA5">
      <w:pPr>
        <w:rPr>
          <w:lang w:val="de-DE"/>
        </w:rPr>
      </w:pPr>
      <w:r>
        <w:rPr>
          <w:lang w:val="de-DE"/>
        </w:rPr>
        <w:t>als du predigst. Hör mal zu: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Ich bin sicher, Gott liebt Tango...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Gegen Morgen kommt der Küster,</w:t>
      </w:r>
    </w:p>
    <w:p w:rsidR="00000000" w:rsidRDefault="00CA0CA5">
      <w:pPr>
        <w:rPr>
          <w:lang w:val="de-DE"/>
        </w:rPr>
      </w:pPr>
      <w:r>
        <w:rPr>
          <w:lang w:val="de-DE"/>
        </w:rPr>
        <w:t>und der ist ausnahmsweise nett.</w:t>
      </w:r>
    </w:p>
    <w:p w:rsidR="00000000" w:rsidRDefault="00CA0CA5">
      <w:pPr>
        <w:rPr>
          <w:lang w:val="de-DE"/>
        </w:rPr>
      </w:pPr>
      <w:r>
        <w:rPr>
          <w:lang w:val="de-DE"/>
        </w:rPr>
        <w:t>Er sieht, jetzt tanzt auch der Pfarrer,</w:t>
      </w:r>
    </w:p>
    <w:p w:rsidR="00000000" w:rsidRDefault="00CA0CA5">
      <w:pPr>
        <w:rPr>
          <w:lang w:val="de-DE"/>
        </w:rPr>
      </w:pPr>
      <w:r>
        <w:rPr>
          <w:lang w:val="de-DE"/>
        </w:rPr>
        <w:t>der singt mit Hilde im Duett: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Ic</w:t>
      </w:r>
      <w:r>
        <w:rPr>
          <w:i/>
          <w:iCs/>
          <w:lang w:val="de-DE"/>
        </w:rPr>
        <w:t>h bin sicher, Gott liebt Tango...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Liedtitel"/>
      </w:pPr>
      <w:r>
        <w:rPr>
          <w:b w:val="0"/>
          <w:sz w:val="24"/>
        </w:rPr>
        <w:br w:type="page"/>
      </w:r>
      <w:r>
        <w:lastRenderedPageBreak/>
        <w:t>15. Die Katze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T+M: Fabian Vogt</w:t>
      </w:r>
    </w:p>
    <w:p w:rsidR="00000000" w:rsidRDefault="00CA0CA5">
      <w:pPr>
        <w:ind w:right="72"/>
        <w:rPr>
          <w:rFonts w:eastAsia="Times New Roman"/>
          <w:b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C                  C7</w:t>
      </w: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F</w:t>
      </w:r>
    </w:p>
    <w:p w:rsidR="00000000" w:rsidRDefault="00CA0CA5">
      <w:pPr>
        <w:rPr>
          <w:lang w:val="de-DE"/>
        </w:rPr>
      </w:pPr>
      <w:r>
        <w:rPr>
          <w:lang w:val="de-DE"/>
        </w:rPr>
        <w:t>Im Tempel war Ruhe zur Meditation,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C/E</w:t>
      </w:r>
    </w:p>
    <w:p w:rsidR="00000000" w:rsidRDefault="00CA0CA5">
      <w:pPr>
        <w:rPr>
          <w:lang w:val="de-DE"/>
        </w:rPr>
      </w:pPr>
      <w:r>
        <w:rPr>
          <w:lang w:val="de-DE"/>
        </w:rPr>
        <w:t>der Meister, die Schüler, ein Gong.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Dm</w:t>
      </w:r>
    </w:p>
    <w:p w:rsidR="00000000" w:rsidRDefault="00CA0CA5">
      <w:pPr>
        <w:rPr>
          <w:lang w:val="de-DE"/>
        </w:rPr>
      </w:pPr>
      <w:r>
        <w:rPr>
          <w:lang w:val="de-DE"/>
        </w:rPr>
        <w:t>So tauchten sie tief in die Stille ein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C                 </w:t>
      </w:r>
      <w:r>
        <w:rPr>
          <w:lang w:val="de-DE"/>
        </w:rPr>
        <w:t xml:space="preserve">            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im sanften Wind vom Balkon.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Dm</w:t>
      </w:r>
    </w:p>
    <w:p w:rsidR="00000000" w:rsidRDefault="00CA0CA5">
      <w:pPr>
        <w:rPr>
          <w:lang w:val="de-DE"/>
        </w:rPr>
      </w:pPr>
      <w:r>
        <w:rPr>
          <w:lang w:val="de-DE"/>
        </w:rPr>
        <w:t>Sie saßen und beteten jeden Tag,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Am</w:t>
      </w:r>
    </w:p>
    <w:p w:rsidR="00000000" w:rsidRDefault="00CA0CA5">
      <w:pPr>
        <w:rPr>
          <w:lang w:val="de-DE"/>
        </w:rPr>
      </w:pPr>
      <w:r>
        <w:rPr>
          <w:lang w:val="de-DE"/>
        </w:rPr>
        <w:t>versunken und hochkonzentriert.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F               G             C              Am</w:t>
      </w:r>
    </w:p>
    <w:p w:rsidR="00000000" w:rsidRDefault="00CA0CA5">
      <w:pPr>
        <w:rPr>
          <w:lang w:val="de-DE"/>
        </w:rPr>
      </w:pPr>
      <w:r>
        <w:rPr>
          <w:lang w:val="de-DE"/>
        </w:rPr>
        <w:t>Ein heiliges Tun am heiligen Ort,</w:t>
      </w:r>
    </w:p>
    <w:p w:rsidR="00000000" w:rsidRDefault="00CA0CA5">
      <w:pPr>
        <w:pStyle w:val="Akkorde"/>
      </w:pPr>
      <w:r>
        <w:t xml:space="preserve">        F            </w:t>
      </w:r>
      <w:r>
        <w:t xml:space="preserve">             G                     C</w:t>
      </w:r>
    </w:p>
    <w:p w:rsidR="00000000" w:rsidRDefault="00CA0CA5">
      <w:pPr>
        <w:rPr>
          <w:lang w:val="de-DE"/>
        </w:rPr>
      </w:pPr>
      <w:r>
        <w:rPr>
          <w:lang w:val="de-DE"/>
        </w:rPr>
        <w:t>An dem man den Himmel studiert.</w:t>
      </w: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Doch eines Tags kam eine Katze rein,</w:t>
      </w:r>
    </w:p>
    <w:p w:rsidR="00000000" w:rsidRDefault="00CA0CA5">
      <w:pPr>
        <w:rPr>
          <w:lang w:val="de-DE"/>
        </w:rPr>
      </w:pPr>
      <w:r>
        <w:rPr>
          <w:lang w:val="de-DE"/>
        </w:rPr>
        <w:t>wohl hungrig zur Abendzeit.</w:t>
      </w:r>
    </w:p>
    <w:p w:rsidR="00000000" w:rsidRDefault="00CA0CA5">
      <w:pPr>
        <w:rPr>
          <w:lang w:val="de-DE"/>
        </w:rPr>
      </w:pPr>
      <w:r>
        <w:rPr>
          <w:lang w:val="de-DE"/>
        </w:rPr>
        <w:t>Da lachten die Mönche und schon war´s vorbei</w:t>
      </w:r>
    </w:p>
    <w:p w:rsidR="00000000" w:rsidRDefault="00CA0CA5">
      <w:pPr>
        <w:rPr>
          <w:lang w:val="de-DE"/>
        </w:rPr>
      </w:pPr>
      <w:r>
        <w:rPr>
          <w:lang w:val="de-DE"/>
        </w:rPr>
        <w:t>mit Ruhe und Aufmerksamkeit.</w:t>
      </w:r>
    </w:p>
    <w:p w:rsidR="00000000" w:rsidRDefault="00CA0CA5">
      <w:pPr>
        <w:rPr>
          <w:lang w:val="de-DE"/>
        </w:rPr>
      </w:pPr>
      <w:r>
        <w:rPr>
          <w:lang w:val="de-DE"/>
        </w:rPr>
        <w:t>Der Meister ermahnte die Schüler sanft:</w:t>
      </w:r>
    </w:p>
    <w:p w:rsidR="00000000" w:rsidRDefault="00CA0CA5">
      <w:pPr>
        <w:rPr>
          <w:lang w:val="de-DE"/>
        </w:rPr>
      </w:pPr>
      <w:r>
        <w:rPr>
          <w:lang w:val="de-DE"/>
        </w:rPr>
        <w:t>„Wie le</w:t>
      </w:r>
      <w:r>
        <w:rPr>
          <w:lang w:val="de-DE"/>
        </w:rPr>
        <w:t>icht man euch ablenken kann.“</w:t>
      </w:r>
    </w:p>
    <w:p w:rsidR="00000000" w:rsidRDefault="00CA0CA5">
      <w:pPr>
        <w:rPr>
          <w:lang w:val="de-DE"/>
        </w:rPr>
      </w:pPr>
      <w:r>
        <w:rPr>
          <w:lang w:val="de-DE"/>
        </w:rPr>
        <w:t>Dann nahm er die Katze und einen Strick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F                Dm    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und band das Tier draußen an.</w:t>
      </w: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F                         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Auf den Stufen liegt die Katze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Dm7           </w:t>
      </w:r>
      <w:r>
        <w:rPr>
          <w:lang w:val="de-DE"/>
        </w:rPr>
        <w:t xml:space="preserve">                                         E7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sie schnurrt und schnurrt und denkt: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Am                     Am/G#         Am/G         Am/F#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„Es ist doch wahrhaftig ein Wunder,</w:t>
      </w:r>
    </w:p>
    <w:p w:rsidR="00000000" w:rsidRDefault="00CA0CA5">
      <w:pPr>
        <w:pStyle w:val="Akkorde"/>
      </w:pPr>
      <w:r>
        <w:t xml:space="preserve">               F                         G                   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woran </w:t>
      </w:r>
      <w:r>
        <w:rPr>
          <w:i/>
          <w:iCs/>
          <w:lang w:val="de-DE"/>
        </w:rPr>
        <w:t>mancher den Himmel aufhängt.“</w:t>
      </w: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So ging das nun weiter für lange Zeit.</w:t>
      </w:r>
    </w:p>
    <w:p w:rsidR="00000000" w:rsidRDefault="00CA0CA5">
      <w:pPr>
        <w:rPr>
          <w:lang w:val="de-DE"/>
        </w:rPr>
      </w:pPr>
      <w:r>
        <w:rPr>
          <w:lang w:val="de-DE"/>
        </w:rPr>
        <w:t>Zur Sicherheit nahm man das Tier</w:t>
      </w:r>
    </w:p>
    <w:p w:rsidR="00000000" w:rsidRDefault="00CA0CA5">
      <w:pPr>
        <w:rPr>
          <w:lang w:val="de-DE"/>
        </w:rPr>
      </w:pPr>
      <w:r>
        <w:rPr>
          <w:lang w:val="de-DE"/>
        </w:rPr>
        <w:t>und machte es fortan jeden Tag</w:t>
      </w:r>
    </w:p>
    <w:p w:rsidR="00000000" w:rsidRDefault="00CA0CA5">
      <w:pPr>
        <w:rPr>
          <w:lang w:val="de-DE"/>
        </w:rPr>
      </w:pPr>
      <w:r>
        <w:rPr>
          <w:lang w:val="de-DE"/>
        </w:rPr>
        <w:t>mit einem Seil fest vor der Tür.</w:t>
      </w:r>
    </w:p>
    <w:p w:rsidR="00000000" w:rsidRDefault="00CA0CA5">
      <w:pPr>
        <w:rPr>
          <w:lang w:val="de-DE"/>
        </w:rPr>
      </w:pPr>
      <w:r>
        <w:rPr>
          <w:lang w:val="de-DE"/>
        </w:rPr>
        <w:t>Das wurd zur Gewohnheit, doch nach vielen Jahrn</w:t>
      </w:r>
    </w:p>
    <w:p w:rsidR="00000000" w:rsidRDefault="00CA0CA5">
      <w:pPr>
        <w:rPr>
          <w:lang w:val="de-DE"/>
        </w:rPr>
      </w:pPr>
      <w:r>
        <w:rPr>
          <w:lang w:val="de-DE"/>
        </w:rPr>
        <w:t>starb plötzlich der Meister und dann</w:t>
      </w:r>
    </w:p>
    <w:p w:rsidR="00000000" w:rsidRDefault="00CA0CA5">
      <w:pPr>
        <w:rPr>
          <w:lang w:val="de-DE"/>
        </w:rPr>
      </w:pPr>
      <w:r>
        <w:rPr>
          <w:lang w:val="de-DE"/>
        </w:rPr>
        <w:t>wuss</w:t>
      </w:r>
      <w:r>
        <w:rPr>
          <w:lang w:val="de-DE"/>
        </w:rPr>
        <w:t>te keiner mehr, was dieses Tier da soll,</w:t>
      </w:r>
    </w:p>
    <w:p w:rsidR="00000000" w:rsidRDefault="00CA0CA5">
      <w:pPr>
        <w:rPr>
          <w:lang w:val="de-DE"/>
        </w:rPr>
      </w:pPr>
      <w:r>
        <w:rPr>
          <w:lang w:val="de-DE"/>
        </w:rPr>
        <w:t>trotzdem band man es weiterhin an.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Das war ja längst wie ein Ritual,</w:t>
      </w:r>
    </w:p>
    <w:p w:rsidR="00000000" w:rsidRDefault="00CA0CA5">
      <w:pPr>
        <w:rPr>
          <w:lang w:val="de-DE"/>
        </w:rPr>
      </w:pPr>
      <w:r>
        <w:rPr>
          <w:lang w:val="de-DE"/>
        </w:rPr>
        <w:t>ein Symbol, dass die Seele verschnauft.</w:t>
      </w:r>
    </w:p>
    <w:p w:rsidR="00000000" w:rsidRDefault="00CA0CA5">
      <w:pPr>
        <w:rPr>
          <w:lang w:val="de-DE"/>
        </w:rPr>
      </w:pPr>
      <w:r>
        <w:rPr>
          <w:lang w:val="de-DE"/>
        </w:rPr>
        <w:t>Tja, und als eines Tages die Katze starb,</w:t>
      </w:r>
    </w:p>
    <w:p w:rsidR="00000000" w:rsidRDefault="00CA0CA5">
      <w:pPr>
        <w:rPr>
          <w:lang w:val="de-DE"/>
        </w:rPr>
      </w:pPr>
      <w:r>
        <w:rPr>
          <w:lang w:val="de-DE"/>
        </w:rPr>
        <w:t>hat man gleich eine neue gekauft.</w:t>
      </w:r>
    </w:p>
    <w:p w:rsidR="00000000" w:rsidRDefault="00CA0CA5">
      <w:pPr>
        <w:rPr>
          <w:lang w:val="de-DE"/>
        </w:rPr>
      </w:pPr>
      <w:r>
        <w:rPr>
          <w:lang w:val="de-DE"/>
        </w:rPr>
        <w:t>Zudem kamen später Gelehrte h</w:t>
      </w:r>
      <w:r>
        <w:rPr>
          <w:lang w:val="de-DE"/>
        </w:rPr>
        <w:t>er</w:t>
      </w:r>
    </w:p>
    <w:p w:rsidR="00000000" w:rsidRDefault="00CA0CA5">
      <w:pPr>
        <w:rPr>
          <w:lang w:val="de-DE"/>
        </w:rPr>
      </w:pPr>
      <w:r>
        <w:rPr>
          <w:lang w:val="de-DE"/>
        </w:rPr>
        <w:t>und die erklärten partout:</w:t>
      </w:r>
    </w:p>
    <w:p w:rsidR="00000000" w:rsidRDefault="00CA0CA5">
      <w:pPr>
        <w:rPr>
          <w:lang w:val="de-DE"/>
        </w:rPr>
      </w:pPr>
      <w:r>
        <w:rPr>
          <w:lang w:val="de-DE"/>
        </w:rPr>
        <w:t>"Es scheint, zu einer heiligen Meditation</w:t>
      </w:r>
    </w:p>
    <w:p w:rsidR="00000000" w:rsidRDefault="00CA0CA5">
      <w:pPr>
        <w:rPr>
          <w:lang w:val="de-DE"/>
        </w:rPr>
      </w:pPr>
      <w:r>
        <w:rPr>
          <w:lang w:val="de-DE"/>
        </w:rPr>
        <w:t>gehört immer eine Katze dazu."</w:t>
      </w: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lastRenderedPageBreak/>
        <w:t>Auf den Stufen liegt die Katze...</w:t>
      </w: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Seit langem schon steht der Tempel leer,</w:t>
      </w:r>
    </w:p>
    <w:p w:rsidR="00000000" w:rsidRDefault="00CA0CA5">
      <w:pPr>
        <w:rPr>
          <w:lang w:val="de-DE"/>
        </w:rPr>
      </w:pPr>
      <w:r>
        <w:rPr>
          <w:lang w:val="de-DE"/>
        </w:rPr>
        <w:t>es betet kaum noch ein Rest.</w:t>
      </w:r>
    </w:p>
    <w:p w:rsidR="00000000" w:rsidRDefault="00CA0CA5">
      <w:pPr>
        <w:rPr>
          <w:lang w:val="de-DE"/>
        </w:rPr>
      </w:pPr>
      <w:r>
        <w:rPr>
          <w:lang w:val="de-DE"/>
        </w:rPr>
        <w:t>Doch die Katze, die bindet man weiterhin</w:t>
      </w:r>
    </w:p>
    <w:p w:rsidR="00000000" w:rsidRDefault="00CA0CA5">
      <w:pPr>
        <w:rPr>
          <w:lang w:val="de-DE"/>
        </w:rPr>
      </w:pPr>
      <w:r>
        <w:rPr>
          <w:lang w:val="de-DE"/>
        </w:rPr>
        <w:t>ganz t</w:t>
      </w:r>
      <w:r>
        <w:rPr>
          <w:lang w:val="de-DE"/>
        </w:rPr>
        <w:t>reu vor dem Eingangstor fest.</w:t>
      </w:r>
    </w:p>
    <w:p w:rsidR="00000000" w:rsidRDefault="00CA0CA5">
      <w:pPr>
        <w:rPr>
          <w:lang w:val="de-DE"/>
        </w:rPr>
      </w:pPr>
      <w:r>
        <w:rPr>
          <w:lang w:val="de-DE"/>
        </w:rPr>
        <w:t>Manchmal, da schaut ein Besucher rein,</w:t>
      </w:r>
    </w:p>
    <w:p w:rsidR="00000000" w:rsidRDefault="00CA0CA5">
      <w:pPr>
        <w:rPr>
          <w:lang w:val="de-DE"/>
        </w:rPr>
      </w:pPr>
      <w:r>
        <w:rPr>
          <w:lang w:val="de-DE"/>
        </w:rPr>
        <w:t>dann liegt dort das Tier auf dem Bauch.</w:t>
      </w:r>
    </w:p>
    <w:p w:rsidR="00000000" w:rsidRDefault="00CA0CA5">
      <w:pPr>
        <w:rPr>
          <w:lang w:val="de-DE"/>
        </w:rPr>
      </w:pPr>
      <w:r>
        <w:rPr>
          <w:lang w:val="de-DE"/>
        </w:rPr>
        <w:t>Und wenn er fragt: "Hey, was macht die Katze hier?"</w:t>
      </w:r>
    </w:p>
    <w:p w:rsidR="00000000" w:rsidRDefault="00CA0CA5">
      <w:pPr>
        <w:rPr>
          <w:lang w:val="de-DE"/>
        </w:rPr>
      </w:pPr>
      <w:r>
        <w:rPr>
          <w:lang w:val="de-DE"/>
        </w:rPr>
        <w:t>heißt es: "Das ist ein heiliger Brauch!"</w:t>
      </w: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Auf den Stufen liegt die Katze...</w:t>
      </w: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</w:p>
    <w:p w:rsidR="00000000" w:rsidRDefault="00CA0CA5">
      <w:pPr>
        <w:ind w:right="72"/>
        <w:rPr>
          <w:rFonts w:eastAsia="Times New Roman"/>
          <w:color w:val="auto"/>
          <w:kern w:val="0"/>
          <w:sz w:val="24"/>
          <w:szCs w:val="20"/>
          <w:lang w:val="de-DE" w:eastAsia="de-DE"/>
        </w:rPr>
      </w:pPr>
      <w:r>
        <w:br w:type="page"/>
      </w:r>
      <w:r>
        <w:lastRenderedPageBreak/>
        <w:t>16. Ekklesia</w:t>
      </w:r>
    </w:p>
    <w:p w:rsidR="00000000" w:rsidRDefault="00CA0CA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i/>
          <w:iCs/>
          <w:sz w:val="16"/>
          <w:lang w:val="de-DE"/>
        </w:rPr>
      </w:pPr>
      <w:r>
        <w:rPr>
          <w:i/>
          <w:iCs/>
          <w:sz w:val="16"/>
          <w:lang w:val="de-DE"/>
        </w:rPr>
        <w:t>T: F. Vogt, M: M. Schultheiß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Db</w:t>
      </w:r>
    </w:p>
    <w:p w:rsidR="00000000" w:rsidRDefault="00CA0CA5">
      <w:pPr>
        <w:rPr>
          <w:lang w:val="de-DE"/>
        </w:rPr>
      </w:pPr>
      <w:r>
        <w:rPr>
          <w:lang w:val="de-DE"/>
        </w:rPr>
        <w:t>Du, sie fragen immer wieder,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Ab/C</w:t>
      </w:r>
    </w:p>
    <w:p w:rsidR="00000000" w:rsidRDefault="00CA0CA5">
      <w:pPr>
        <w:rPr>
          <w:lang w:val="de-DE"/>
        </w:rPr>
      </w:pPr>
      <w:r>
        <w:rPr>
          <w:lang w:val="de-DE"/>
        </w:rPr>
        <w:t>wie ich dich nur lieben kann.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Gb/B</w:t>
      </w:r>
    </w:p>
    <w:p w:rsidR="00000000" w:rsidRDefault="00CA0CA5">
      <w:pPr>
        <w:rPr>
          <w:lang w:val="de-DE"/>
        </w:rPr>
      </w:pPr>
      <w:r>
        <w:rPr>
          <w:lang w:val="de-DE"/>
        </w:rPr>
        <w:t>Du bist nicht mehr ganz die Jüngste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Db/Ab                            Ab</w:t>
      </w:r>
    </w:p>
    <w:p w:rsidR="00000000" w:rsidRDefault="00CA0CA5">
      <w:pPr>
        <w:rPr>
          <w:lang w:val="de-DE"/>
        </w:rPr>
      </w:pPr>
      <w:r>
        <w:rPr>
          <w:lang w:val="de-DE"/>
        </w:rPr>
        <w:t>und man sieht e</w:t>
      </w:r>
      <w:r>
        <w:rPr>
          <w:lang w:val="de-DE"/>
        </w:rPr>
        <w:t>s dir auch an.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Db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Früher, da warst du voller Leben, 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  Ab/C</w:t>
      </w:r>
    </w:p>
    <w:p w:rsidR="00000000" w:rsidRDefault="00CA0CA5">
      <w:pPr>
        <w:rPr>
          <w:lang w:val="de-DE"/>
        </w:rPr>
      </w:pPr>
      <w:r>
        <w:rPr>
          <w:lang w:val="de-DE"/>
        </w:rPr>
        <w:t>du hast auch gern mal angeeckt.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Gb/B</w:t>
      </w:r>
    </w:p>
    <w:p w:rsidR="00000000" w:rsidRDefault="00CA0CA5">
      <w:pPr>
        <w:rPr>
          <w:lang w:val="de-DE"/>
        </w:rPr>
      </w:pPr>
      <w:r>
        <w:rPr>
          <w:lang w:val="de-DE"/>
        </w:rPr>
        <w:t>Heute hältst du deine Träume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Cm7/9</w:t>
      </w:r>
    </w:p>
    <w:p w:rsidR="00000000" w:rsidRDefault="00CA0CA5">
      <w:pPr>
        <w:rPr>
          <w:lang w:val="de-DE"/>
        </w:rPr>
      </w:pPr>
      <w:r>
        <w:rPr>
          <w:lang w:val="de-DE"/>
        </w:rPr>
        <w:t>leider allzu oft versteckt.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F7</w:t>
      </w:r>
    </w:p>
    <w:p w:rsidR="00000000" w:rsidRDefault="00CA0CA5">
      <w:pPr>
        <w:rPr>
          <w:lang w:val="de-DE"/>
        </w:rPr>
      </w:pPr>
      <w:r>
        <w:rPr>
          <w:lang w:val="de-DE"/>
        </w:rPr>
        <w:t>W</w:t>
      </w:r>
      <w:r>
        <w:rPr>
          <w:lang w:val="de-DE"/>
        </w:rPr>
        <w:t>eißt du noch, in deiner Jugend,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 Bm/F</w:t>
      </w:r>
    </w:p>
    <w:p w:rsidR="00000000" w:rsidRDefault="00CA0CA5">
      <w:pPr>
        <w:rPr>
          <w:lang w:val="de-DE"/>
        </w:rPr>
      </w:pPr>
      <w:r>
        <w:rPr>
          <w:lang w:val="de-DE"/>
        </w:rPr>
        <w:t>da warst du voller Leidenschaft,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F7</w:t>
      </w:r>
    </w:p>
    <w:p w:rsidR="00000000" w:rsidRDefault="00CA0CA5">
      <w:pPr>
        <w:rPr>
          <w:lang w:val="de-DE"/>
        </w:rPr>
      </w:pPr>
      <w:r>
        <w:rPr>
          <w:lang w:val="de-DE"/>
        </w:rPr>
        <w:t>heute redest du von Tugend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Gb9         Ab9                     Bsus9</w:t>
      </w:r>
    </w:p>
    <w:p w:rsidR="00000000" w:rsidRDefault="00CA0CA5">
      <w:pPr>
        <w:rPr>
          <w:lang w:val="de-DE"/>
        </w:rPr>
      </w:pPr>
      <w:r>
        <w:rPr>
          <w:lang w:val="de-DE"/>
        </w:rPr>
        <w:t>und dein Antlitz ist erschlafft.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Db/Gb</w:t>
      </w:r>
    </w:p>
    <w:p w:rsidR="00000000" w:rsidRDefault="00CA0CA5">
      <w:pPr>
        <w:rPr>
          <w:lang w:val="de-DE"/>
        </w:rPr>
      </w:pPr>
      <w:r>
        <w:rPr>
          <w:lang w:val="de-DE"/>
        </w:rPr>
        <w:t>Vielleicht ist es d</w:t>
      </w:r>
      <w:r>
        <w:rPr>
          <w:lang w:val="de-DE"/>
        </w:rPr>
        <w:t>eine Weisheit,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Ab9</w:t>
      </w:r>
    </w:p>
    <w:p w:rsidR="00000000" w:rsidRDefault="00CA0CA5">
      <w:pPr>
        <w:rPr>
          <w:lang w:val="de-DE"/>
        </w:rPr>
      </w:pPr>
      <w:r>
        <w:rPr>
          <w:lang w:val="de-DE"/>
        </w:rPr>
        <w:t>deine raue Sicht der Welt,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Db/Gb</w:t>
      </w:r>
    </w:p>
    <w:p w:rsidR="00000000" w:rsidRDefault="00CA0CA5">
      <w:pPr>
        <w:rPr>
          <w:lang w:val="de-DE"/>
        </w:rPr>
      </w:pPr>
      <w:r>
        <w:rPr>
          <w:lang w:val="de-DE"/>
        </w:rPr>
        <w:t>vielleicht ist es deine Schwachheit,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Ab7/9                                 Ab</w:t>
      </w:r>
    </w:p>
    <w:p w:rsidR="00000000" w:rsidRDefault="00CA0CA5">
      <w:pPr>
        <w:rPr>
          <w:lang w:val="de-DE"/>
        </w:rPr>
      </w:pPr>
      <w:r>
        <w:rPr>
          <w:lang w:val="de-DE"/>
        </w:rPr>
        <w:t>die mich weiter bei dir hält.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>Db      Ab/C  Gb/B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Hey, altes Haus,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Ab/C    </w:t>
      </w:r>
      <w:r>
        <w:rPr>
          <w:lang w:val="de-DE"/>
        </w:rPr>
        <w:t xml:space="preserve">                Db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spürst du den Wind,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Ab/C          Gb/B          Ab/C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mit dem alles von vorne beginnt.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B9/D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Ich bin bei dir,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Ebm7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gib ja nicht auf,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       Ab7                 </w:t>
      </w:r>
      <w:r>
        <w:rPr>
          <w:lang w:val="de-DE"/>
        </w:rPr>
        <w:t xml:space="preserve">      Db   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mit deinem wilden Lebenslauf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Gbj7                       Gm7/5-   F7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bist du bald wieder völlig da,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Bm    Bm/Ab   Bm/G  Bm/Gb</w:t>
      </w:r>
    </w:p>
    <w:p w:rsidR="00000000" w:rsidRDefault="00CA0CA5">
      <w:pPr>
        <w:rPr>
          <w:i/>
          <w:iCs/>
          <w:lang w:val="en-GB"/>
        </w:rPr>
      </w:pPr>
      <w:r>
        <w:rPr>
          <w:i/>
          <w:iCs/>
          <w:lang w:val="en-GB"/>
        </w:rPr>
        <w:t>Ekklesia.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  Bm    Bm/Ab   Bm/G  Bm/Gb  Gb/Ab</w:t>
      </w:r>
    </w:p>
    <w:p w:rsidR="00000000" w:rsidRDefault="00CA0CA5">
      <w:pPr>
        <w:rPr>
          <w:i/>
          <w:iCs/>
        </w:rPr>
      </w:pPr>
      <w:r>
        <w:rPr>
          <w:i/>
          <w:iCs/>
        </w:rPr>
        <w:t>Ekklesia.</w:t>
      </w:r>
    </w:p>
    <w:p w:rsidR="00000000" w:rsidRDefault="00CA0CA5"/>
    <w:p w:rsidR="00000000" w:rsidRDefault="00CA0CA5"/>
    <w:p w:rsidR="00000000" w:rsidRDefault="00CA0CA5">
      <w:r>
        <w:br w:type="column"/>
      </w:r>
    </w:p>
    <w:p w:rsidR="00000000" w:rsidRDefault="00CA0CA5"/>
    <w:p w:rsidR="00000000" w:rsidRDefault="00CA0CA5"/>
    <w:p w:rsidR="00000000" w:rsidRDefault="00CA0CA5"/>
    <w:p w:rsidR="00000000" w:rsidRDefault="00CA0CA5"/>
    <w:p w:rsidR="00000000" w:rsidRDefault="00CA0CA5">
      <w:pPr>
        <w:rPr>
          <w:lang w:val="de-DE"/>
        </w:rPr>
      </w:pPr>
      <w:r>
        <w:rPr>
          <w:lang w:val="de-DE"/>
        </w:rPr>
        <w:t>Du warst damals ka</w:t>
      </w:r>
      <w:r>
        <w:rPr>
          <w:lang w:val="de-DE"/>
        </w:rPr>
        <w:t>um erwachsen,</w:t>
      </w:r>
    </w:p>
    <w:p w:rsidR="00000000" w:rsidRDefault="00CA0CA5">
      <w:pPr>
        <w:rPr>
          <w:lang w:val="de-DE"/>
        </w:rPr>
      </w:pPr>
      <w:r>
        <w:rPr>
          <w:lang w:val="de-DE"/>
        </w:rPr>
        <w:t>da bekamst du sehr viel Macht,</w:t>
      </w:r>
    </w:p>
    <w:p w:rsidR="00000000" w:rsidRDefault="00CA0CA5">
      <w:pPr>
        <w:rPr>
          <w:lang w:val="de-DE"/>
        </w:rPr>
      </w:pPr>
      <w:r>
        <w:rPr>
          <w:lang w:val="de-DE"/>
        </w:rPr>
        <w:t>du hast die sanften Kinderzeiten</w:t>
      </w:r>
    </w:p>
    <w:p w:rsidR="00000000" w:rsidRDefault="00CA0CA5">
      <w:pPr>
        <w:rPr>
          <w:lang w:val="de-DE"/>
        </w:rPr>
      </w:pPr>
      <w:r>
        <w:rPr>
          <w:lang w:val="de-DE"/>
        </w:rPr>
        <w:t>nur noch leise ausgelacht.</w:t>
      </w:r>
    </w:p>
    <w:p w:rsidR="00000000" w:rsidRDefault="00CA0CA5">
      <w:pPr>
        <w:rPr>
          <w:lang w:val="de-DE"/>
        </w:rPr>
      </w:pPr>
      <w:r>
        <w:rPr>
          <w:lang w:val="de-DE"/>
        </w:rPr>
        <w:t>Du, ich kann es nicht verstehen,</w:t>
      </w:r>
    </w:p>
    <w:p w:rsidR="00000000" w:rsidRDefault="00CA0CA5">
      <w:pPr>
        <w:rPr>
          <w:lang w:val="de-DE"/>
        </w:rPr>
      </w:pPr>
      <w:r>
        <w:rPr>
          <w:lang w:val="de-DE"/>
        </w:rPr>
        <w:t>du hast dich so oft verrannt,</w:t>
      </w:r>
    </w:p>
    <w:p w:rsidR="00000000" w:rsidRDefault="00CA0CA5">
      <w:pPr>
        <w:rPr>
          <w:lang w:val="de-DE"/>
        </w:rPr>
      </w:pPr>
      <w:r>
        <w:rPr>
          <w:lang w:val="de-DE"/>
        </w:rPr>
        <w:t>du bist charakterlos geworden,</w:t>
      </w:r>
    </w:p>
    <w:p w:rsidR="00000000" w:rsidRDefault="00CA0CA5">
      <w:pPr>
        <w:rPr>
          <w:lang w:val="de-DE"/>
        </w:rPr>
      </w:pPr>
      <w:r>
        <w:rPr>
          <w:lang w:val="de-DE"/>
        </w:rPr>
        <w:t>wolltest nur noch Geld und Tand.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Dafür gingst du über Le</w:t>
      </w:r>
      <w:r>
        <w:rPr>
          <w:lang w:val="de-DE"/>
        </w:rPr>
        <w:t>ichen,</w:t>
      </w:r>
    </w:p>
    <w:p w:rsidR="00000000" w:rsidRDefault="00CA0CA5">
      <w:pPr>
        <w:rPr>
          <w:lang w:val="de-DE"/>
        </w:rPr>
      </w:pPr>
      <w:r>
        <w:rPr>
          <w:lang w:val="de-DE"/>
        </w:rPr>
        <w:t>du hast vielen Leid getan.</w:t>
      </w:r>
    </w:p>
    <w:p w:rsidR="00000000" w:rsidRDefault="00CA0CA5">
      <w:pPr>
        <w:rPr>
          <w:lang w:val="de-DE"/>
        </w:rPr>
      </w:pPr>
      <w:r>
        <w:rPr>
          <w:lang w:val="de-DE"/>
        </w:rPr>
        <w:t>Heut bedauerst du die Zeiten,</w:t>
      </w:r>
    </w:p>
    <w:p w:rsidR="00000000" w:rsidRDefault="00CA0CA5">
      <w:pPr>
        <w:rPr>
          <w:lang w:val="de-DE"/>
        </w:rPr>
      </w:pPr>
      <w:r>
        <w:rPr>
          <w:lang w:val="de-DE"/>
        </w:rPr>
        <w:t>diesen verfluchten Größenwahn.</w:t>
      </w:r>
    </w:p>
    <w:p w:rsidR="00000000" w:rsidRDefault="00CA0CA5">
      <w:pPr>
        <w:rPr>
          <w:lang w:val="de-DE"/>
        </w:rPr>
      </w:pPr>
      <w:r>
        <w:rPr>
          <w:lang w:val="de-DE"/>
        </w:rPr>
        <w:t>Doch aus allen tiefen Krisen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bist du wieder aufgewacht. </w:t>
      </w:r>
    </w:p>
    <w:p w:rsidR="00000000" w:rsidRDefault="00CA0CA5">
      <w:pPr>
        <w:rPr>
          <w:lang w:val="de-DE"/>
        </w:rPr>
      </w:pPr>
      <w:r>
        <w:rPr>
          <w:lang w:val="de-DE"/>
        </w:rPr>
        <w:t>Du hast noch mal von vorn begonnen,</w:t>
      </w:r>
    </w:p>
    <w:p w:rsidR="00000000" w:rsidRDefault="00CA0CA5">
      <w:pPr>
        <w:rPr>
          <w:lang w:val="de-DE"/>
        </w:rPr>
      </w:pPr>
      <w:r>
        <w:rPr>
          <w:lang w:val="de-DE"/>
        </w:rPr>
        <w:t>ja, das hat dich ausgemacht.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Hey, altes Haus...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Manchmal kommt da</w:t>
      </w:r>
      <w:r>
        <w:rPr>
          <w:lang w:val="de-DE"/>
        </w:rPr>
        <w:t>s alte Feuer,</w:t>
      </w:r>
    </w:p>
    <w:p w:rsidR="00000000" w:rsidRDefault="00CA0CA5">
      <w:pPr>
        <w:rPr>
          <w:lang w:val="de-DE"/>
        </w:rPr>
      </w:pPr>
      <w:r>
        <w:rPr>
          <w:lang w:val="de-DE"/>
        </w:rPr>
        <w:t>dieser Geist der Anfangszeit,</w:t>
      </w:r>
    </w:p>
    <w:p w:rsidR="00000000" w:rsidRDefault="00CA0CA5">
      <w:pPr>
        <w:rPr>
          <w:lang w:val="de-DE"/>
        </w:rPr>
      </w:pPr>
      <w:r>
        <w:rPr>
          <w:lang w:val="de-DE"/>
        </w:rPr>
        <w:t>dann wirst du mir ganz geheuer</w:t>
      </w:r>
    </w:p>
    <w:p w:rsidR="00000000" w:rsidRDefault="00CA0CA5">
      <w:pPr>
        <w:rPr>
          <w:lang w:val="de-DE"/>
        </w:rPr>
      </w:pPr>
      <w:r>
        <w:rPr>
          <w:lang w:val="de-DE"/>
        </w:rPr>
        <w:t>und dann vergess ich all das Leid.</w:t>
      </w:r>
    </w:p>
    <w:p w:rsidR="00000000" w:rsidRDefault="00CA0CA5">
      <w:pPr>
        <w:rPr>
          <w:lang w:val="de-DE"/>
        </w:rPr>
      </w:pPr>
      <w:r>
        <w:rPr>
          <w:lang w:val="de-DE"/>
        </w:rPr>
        <w:t xml:space="preserve">Ich fange an mit dir zu schmusen </w:t>
      </w:r>
    </w:p>
    <w:p w:rsidR="00000000" w:rsidRDefault="00CA0CA5">
      <w:pPr>
        <w:rPr>
          <w:lang w:val="de-DE"/>
        </w:rPr>
      </w:pPr>
      <w:r>
        <w:rPr>
          <w:lang w:val="de-DE"/>
        </w:rPr>
        <w:t>und stell mir vor, wie’s morgen ist.</w:t>
      </w:r>
    </w:p>
    <w:p w:rsidR="00000000" w:rsidRDefault="00CA0CA5">
      <w:pPr>
        <w:rPr>
          <w:lang w:val="de-DE"/>
        </w:rPr>
      </w:pPr>
      <w:r>
        <w:rPr>
          <w:lang w:val="de-DE"/>
        </w:rPr>
        <w:t>Weil ich weiß, dass du im Innern</w:t>
      </w:r>
    </w:p>
    <w:p w:rsidR="00000000" w:rsidRDefault="00CA0CA5">
      <w:pPr>
        <w:rPr>
          <w:lang w:val="de-DE"/>
        </w:rPr>
      </w:pPr>
      <w:r>
        <w:rPr>
          <w:lang w:val="de-DE"/>
        </w:rPr>
        <w:t>so schön wie am Anfang bist.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Hey, altes H</w:t>
      </w:r>
      <w:r>
        <w:rPr>
          <w:i/>
          <w:iCs/>
          <w:lang w:val="de-DE"/>
        </w:rPr>
        <w:t>aus...</w:t>
      </w:r>
    </w:p>
    <w:p w:rsidR="00000000" w:rsidRDefault="00CA0CA5">
      <w:pPr>
        <w:pStyle w:val="Liedtitel"/>
      </w:pPr>
      <w:r>
        <w:br w:type="page"/>
      </w:r>
      <w:r>
        <w:lastRenderedPageBreak/>
        <w:t>17. Gute Nacht</w:t>
      </w:r>
    </w:p>
    <w:p w:rsidR="00000000" w:rsidRDefault="00CA0CA5">
      <w:pPr>
        <w:pStyle w:val="Stand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2"/>
        </w:tabs>
        <w:ind w:right="1134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T+M: Fabian Vogt</w:t>
      </w:r>
    </w:p>
    <w:p w:rsidR="00000000" w:rsidRDefault="00CA0CA5">
      <w:pPr>
        <w:pStyle w:val="FreieFormDAB"/>
        <w:rPr>
          <w:rFonts w:ascii="Arial" w:hAnsi="Arial"/>
          <w:sz w:val="24"/>
        </w:rPr>
      </w:pPr>
    </w:p>
    <w:p w:rsidR="00000000" w:rsidRDefault="00CA0CA5">
      <w:pPr>
        <w:pStyle w:val="Akkorde"/>
      </w:pPr>
      <w:r>
        <w:t>G   F#   Hm   G   Em  A   D  G/D</w:t>
      </w:r>
    </w:p>
    <w:p w:rsidR="00000000" w:rsidRDefault="00CA0CA5">
      <w:pPr>
        <w:pStyle w:val="FreieFormDAB"/>
        <w:rPr>
          <w:rFonts w:ascii="Arial" w:hAnsi="Arial"/>
          <w:sz w:val="24"/>
        </w:rPr>
      </w:pPr>
    </w:p>
    <w:p w:rsidR="00000000" w:rsidRDefault="00CA0CA5">
      <w:pPr>
        <w:pStyle w:val="Akkorde"/>
        <w:rPr>
          <w:lang w:val="de-DE"/>
        </w:rPr>
      </w:pPr>
      <w:r>
        <w:t xml:space="preserve">             </w:t>
      </w:r>
      <w:r>
        <w:rPr>
          <w:lang w:val="de-DE"/>
        </w:rPr>
        <w:t>D                 Gj7/H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Onkel Dagobert zählt abends Taler.</w:t>
      </w:r>
    </w:p>
    <w:p w:rsidR="00000000" w:rsidRDefault="00CA0CA5">
      <w:pPr>
        <w:pStyle w:val="Akkorde"/>
      </w:pPr>
      <w:r>
        <w:t xml:space="preserve">                    Em                                               Asus             A</w:t>
      </w:r>
    </w:p>
    <w:p w:rsidR="00000000" w:rsidRDefault="00CA0CA5">
      <w:pPr>
        <w:rPr>
          <w:lang w:val="de-DE"/>
        </w:rPr>
      </w:pPr>
      <w:r>
        <w:rPr>
          <w:lang w:val="de-DE"/>
        </w:rPr>
        <w:t>Wer</w:t>
      </w:r>
      <w:r>
        <w:rPr>
          <w:lang w:val="de-DE"/>
        </w:rPr>
        <w:t xml:space="preserve"> noch wach liegt, der zählt jedes Schaf.</w:t>
      </w:r>
    </w:p>
    <w:p w:rsidR="00000000" w:rsidRDefault="00CA0CA5">
      <w:pPr>
        <w:pStyle w:val="Akkorde"/>
      </w:pPr>
      <w:r>
        <w:t xml:space="preserve">                          D                      Gj7/H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Mein Freund Martin, der zählt seine Haare,</w:t>
      </w:r>
    </w:p>
    <w:p w:rsidR="00000000" w:rsidRDefault="00CA0CA5">
      <w:pPr>
        <w:pStyle w:val="Akkorde"/>
      </w:pPr>
      <w:r>
        <w:t xml:space="preserve">                 Em                   A                         D</w:t>
      </w:r>
    </w:p>
    <w:p w:rsidR="00000000" w:rsidRDefault="00CA0CA5">
      <w:pPr>
        <w:rPr>
          <w:lang w:val="de-DE"/>
        </w:rPr>
      </w:pPr>
      <w:r>
        <w:rPr>
          <w:lang w:val="de-DE"/>
        </w:rPr>
        <w:t>na: Das dauert nicht lang vor dem Sch</w:t>
      </w:r>
      <w:r>
        <w:rPr>
          <w:lang w:val="de-DE"/>
        </w:rPr>
        <w:t>laf.</w:t>
      </w:r>
    </w:p>
    <w:p w:rsidR="00000000" w:rsidRDefault="00CA0CA5">
      <w:pPr>
        <w:pStyle w:val="Akkorde"/>
      </w:pPr>
      <w:r>
        <w:t xml:space="preserve">                    Hm                           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Auch der Pfarrer zählt gern seine Schäfchen.</w:t>
      </w:r>
    </w:p>
    <w:p w:rsidR="00000000" w:rsidRDefault="00CA0CA5">
      <w:pPr>
        <w:pStyle w:val="Akkorde"/>
      </w:pPr>
      <w:r>
        <w:t xml:space="preserve">               A                                           D</w:t>
      </w:r>
    </w:p>
    <w:p w:rsidR="00000000" w:rsidRDefault="00CA0CA5">
      <w:pPr>
        <w:rPr>
          <w:lang w:val="de-DE"/>
        </w:rPr>
      </w:pPr>
      <w:r>
        <w:rPr>
          <w:lang w:val="de-DE"/>
        </w:rPr>
        <w:t>Der Minister die Stimmen zur Wahl.</w:t>
      </w:r>
    </w:p>
    <w:p w:rsidR="00000000" w:rsidRDefault="00CA0CA5">
      <w:pPr>
        <w:pStyle w:val="Akkorde"/>
      </w:pPr>
      <w:r>
        <w:t xml:space="preserve">               D               Gj7/H         </w:t>
      </w:r>
      <w:r>
        <w:t xml:space="preserve">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Wer regiert, der zählt öfter Skandale</w:t>
      </w:r>
    </w:p>
    <w:p w:rsidR="00000000" w:rsidRDefault="00CA0CA5">
      <w:pPr>
        <w:pStyle w:val="Akkorde"/>
      </w:pPr>
      <w:r>
        <w:t xml:space="preserve">          Em                    A            D</w:t>
      </w:r>
    </w:p>
    <w:p w:rsidR="00000000" w:rsidRDefault="00CA0CA5">
      <w:pPr>
        <w:rPr>
          <w:lang w:val="de-DE"/>
        </w:rPr>
      </w:pPr>
      <w:r>
        <w:rPr>
          <w:lang w:val="de-DE"/>
        </w:rPr>
        <w:t>oder Hosenanzüge im Regal.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Hm</w:t>
      </w:r>
      <w:r>
        <w:rPr>
          <w:lang w:val="de-DE"/>
        </w:rPr>
        <w:tab/>
        <w:t xml:space="preserve">                     Em           Hm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Und ich zähl, was zählt im Leben,</w:t>
      </w:r>
    </w:p>
    <w:p w:rsidR="00000000" w:rsidRDefault="00CA0CA5">
      <w:pPr>
        <w:pStyle w:val="Akkorde"/>
      </w:pPr>
      <w:r>
        <w:t xml:space="preserve">            G                   A           </w:t>
      </w:r>
      <w:r>
        <w:t xml:space="preserve">        D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jeden kostbaren, zarten Moment,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           Hm                     Em             Hm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in dem Himmel und Erde verweben,</w:t>
      </w:r>
    </w:p>
    <w:p w:rsidR="00000000" w:rsidRDefault="00CA0CA5">
      <w:pPr>
        <w:pStyle w:val="Akkorde"/>
      </w:pPr>
      <w:r>
        <w:t xml:space="preserve">                   G                            Em                 Asus        A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wenn die Hoffnung ganz neu in mir brennt.</w:t>
      </w:r>
    </w:p>
    <w:p w:rsidR="00000000" w:rsidRDefault="00CA0CA5">
      <w:pPr>
        <w:pStyle w:val="Akkorde"/>
        <w:rPr>
          <w:lang w:val="de-DE"/>
        </w:rPr>
      </w:pPr>
      <w:r>
        <w:rPr>
          <w:lang w:val="de-DE"/>
        </w:rPr>
        <w:t xml:space="preserve">   </w:t>
      </w:r>
      <w:r>
        <w:rPr>
          <w:lang w:val="de-DE"/>
        </w:rPr>
        <w:t xml:space="preserve">         G                     </w:t>
      </w:r>
      <w:r>
        <w:t>F#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Dann spür ich, da hält einer</w:t>
      </w:r>
    </w:p>
    <w:p w:rsidR="00000000" w:rsidRDefault="00CA0CA5">
      <w:pPr>
        <w:pStyle w:val="Akkorde"/>
      </w:pPr>
      <w:r>
        <w:t>Hm             G      Em  A       D</w:t>
      </w: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über mir Wacht. Gute Nacht.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lang w:val="de-DE"/>
        </w:rPr>
      </w:pPr>
      <w:r>
        <w:rPr>
          <w:lang w:val="de-DE"/>
        </w:rPr>
        <w:t>Ich zähl abends kluge Gedanken,</w:t>
      </w:r>
    </w:p>
    <w:p w:rsidR="00000000" w:rsidRDefault="00CA0CA5">
      <w:pPr>
        <w:rPr>
          <w:lang w:val="de-DE"/>
        </w:rPr>
      </w:pPr>
      <w:r>
        <w:rPr>
          <w:lang w:val="de-DE"/>
        </w:rPr>
        <w:t>die Küsse und die Zärtlichkeit.</w:t>
      </w:r>
    </w:p>
    <w:p w:rsidR="00000000" w:rsidRDefault="00CA0CA5">
      <w:pPr>
        <w:rPr>
          <w:lang w:val="de-DE"/>
        </w:rPr>
      </w:pPr>
      <w:r>
        <w:rPr>
          <w:lang w:val="de-DE"/>
        </w:rPr>
        <w:t>Ich zähl meine schönsten Ideen,</w:t>
      </w:r>
    </w:p>
    <w:p w:rsidR="00000000" w:rsidRDefault="00CA0CA5">
      <w:pPr>
        <w:rPr>
          <w:lang w:val="de-DE"/>
        </w:rPr>
      </w:pPr>
      <w:r>
        <w:rPr>
          <w:lang w:val="de-DE"/>
        </w:rPr>
        <w:t>und das, was mich von Angst befr</w:t>
      </w:r>
      <w:r>
        <w:rPr>
          <w:lang w:val="de-DE"/>
        </w:rPr>
        <w:t>eit.</w:t>
      </w:r>
    </w:p>
    <w:p w:rsidR="00000000" w:rsidRDefault="00CA0CA5">
      <w:pPr>
        <w:rPr>
          <w:lang w:val="de-DE"/>
        </w:rPr>
      </w:pPr>
      <w:r>
        <w:rPr>
          <w:lang w:val="de-DE"/>
        </w:rPr>
        <w:t>Ich zähle die Freunde, die treu sind,</w:t>
      </w:r>
    </w:p>
    <w:p w:rsidR="00000000" w:rsidRDefault="00CA0CA5">
      <w:pPr>
        <w:rPr>
          <w:lang w:val="de-DE"/>
        </w:rPr>
      </w:pPr>
      <w:r>
        <w:rPr>
          <w:lang w:val="de-DE"/>
        </w:rPr>
        <w:t>und manchmal, da zähl ich ganz schlicht,</w:t>
      </w:r>
    </w:p>
    <w:p w:rsidR="00000000" w:rsidRDefault="00CA0CA5">
      <w:pPr>
        <w:rPr>
          <w:lang w:val="de-DE"/>
        </w:rPr>
      </w:pPr>
      <w:r>
        <w:rPr>
          <w:lang w:val="de-DE"/>
        </w:rPr>
        <w:t>wie schnell durch ein Wort oder Lächeln</w:t>
      </w:r>
    </w:p>
    <w:p w:rsidR="00000000" w:rsidRDefault="00CA0CA5">
      <w:pPr>
        <w:rPr>
          <w:lang w:val="de-DE"/>
        </w:rPr>
      </w:pPr>
      <w:r>
        <w:rPr>
          <w:lang w:val="de-DE"/>
        </w:rPr>
        <w:t>das Licht in die Dunkelheit bricht.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Ja, ich zähle, was zählt im Leben ...</w:t>
      </w:r>
    </w:p>
    <w:p w:rsidR="00000000" w:rsidRDefault="00CA0CA5">
      <w:pPr>
        <w:rPr>
          <w:lang w:val="de-DE"/>
        </w:rPr>
      </w:pPr>
    </w:p>
    <w:p w:rsidR="00000000" w:rsidRDefault="00CA0CA5">
      <w:pPr>
        <w:pStyle w:val="Akkorde"/>
      </w:pPr>
      <w:r>
        <w:t xml:space="preserve">         Em              F#m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Und in diesen h</w:t>
      </w:r>
      <w:r>
        <w:rPr>
          <w:lang w:val="de-DE"/>
        </w:rPr>
        <w:t>eiteren Bildern,</w:t>
      </w:r>
    </w:p>
    <w:p w:rsidR="00000000" w:rsidRDefault="00CA0CA5">
      <w:pPr>
        <w:pStyle w:val="Akkorde"/>
      </w:pPr>
      <w:r>
        <w:t xml:space="preserve">        A                                                       D</w:t>
      </w:r>
    </w:p>
    <w:p w:rsidR="00000000" w:rsidRDefault="00CA0CA5">
      <w:pPr>
        <w:rPr>
          <w:lang w:val="de-DE"/>
        </w:rPr>
      </w:pPr>
      <w:r>
        <w:rPr>
          <w:lang w:val="de-DE"/>
        </w:rPr>
        <w:t>die bunt sind und manchmal skurril,</w:t>
      </w:r>
    </w:p>
    <w:p w:rsidR="00000000" w:rsidRDefault="00CA0CA5">
      <w:pPr>
        <w:pStyle w:val="Akkorde"/>
      </w:pPr>
      <w:r>
        <w:t xml:space="preserve">           Em                       F#m              G</w:t>
      </w:r>
    </w:p>
    <w:p w:rsidR="00000000" w:rsidRDefault="00CA0CA5">
      <w:pPr>
        <w:rPr>
          <w:lang w:val="de-DE"/>
        </w:rPr>
      </w:pPr>
      <w:r>
        <w:rPr>
          <w:lang w:val="de-DE"/>
        </w:rPr>
        <w:t>weiß ich – und das ganz ohne Zweifel:</w:t>
      </w:r>
    </w:p>
    <w:p w:rsidR="00000000" w:rsidRDefault="00CA0CA5">
      <w:pPr>
        <w:pStyle w:val="Akkorde"/>
      </w:pPr>
      <w:r>
        <w:t xml:space="preserve">       A                                 </w:t>
      </w:r>
      <w:r>
        <w:rPr>
          <w:lang w:val="de-DE"/>
        </w:rPr>
        <w:t xml:space="preserve">  </w:t>
      </w:r>
      <w:r>
        <w:t>A</w:t>
      </w:r>
      <w:r>
        <w:t>sus</w:t>
      </w:r>
    </w:p>
    <w:p w:rsidR="00000000" w:rsidRDefault="00CA0CA5">
      <w:pPr>
        <w:rPr>
          <w:lang w:val="de-DE"/>
        </w:rPr>
      </w:pPr>
      <w:r>
        <w:rPr>
          <w:lang w:val="de-DE"/>
        </w:rPr>
        <w:t>Es gibt einen, auf den zähl ich –</w:t>
      </w:r>
    </w:p>
    <w:p w:rsidR="00000000" w:rsidRDefault="00CA0CA5">
      <w:pPr>
        <w:pStyle w:val="Akkorde"/>
      </w:pPr>
      <w:r>
        <w:t xml:space="preserve">                        G/A                               A </w:t>
      </w:r>
    </w:p>
    <w:p w:rsidR="00000000" w:rsidRDefault="00CA0CA5">
      <w:pPr>
        <w:rPr>
          <w:lang w:val="de-DE"/>
        </w:rPr>
      </w:pPr>
      <w:r>
        <w:rPr>
          <w:lang w:val="de-DE"/>
        </w:rPr>
        <w:t>und für den zähl ich unendlich viel.</w:t>
      </w:r>
    </w:p>
    <w:p w:rsidR="00000000" w:rsidRDefault="00CA0CA5">
      <w:pPr>
        <w:rPr>
          <w:lang w:val="de-DE"/>
        </w:rPr>
      </w:pPr>
    </w:p>
    <w:p w:rsidR="00000000" w:rsidRDefault="00CA0CA5">
      <w:pPr>
        <w:rPr>
          <w:i/>
          <w:iCs/>
          <w:lang w:val="de-DE"/>
        </w:rPr>
      </w:pPr>
      <w:r>
        <w:rPr>
          <w:i/>
          <w:iCs/>
          <w:lang w:val="de-DE"/>
        </w:rPr>
        <w:t>Ja, ich zähl, was zählt im Leben ...</w:t>
      </w:r>
    </w:p>
    <w:p w:rsidR="00000000" w:rsidRDefault="00CA0CA5">
      <w:pPr>
        <w:rPr>
          <w:lang w:val="de-DE"/>
        </w:rPr>
      </w:pPr>
    </w:p>
    <w:p w:rsidR="00CA0CA5" w:rsidRDefault="00CA0CA5">
      <w:pPr>
        <w:rPr>
          <w:lang w:val="de-DE"/>
        </w:rPr>
      </w:pPr>
    </w:p>
    <w:sectPr w:rsidR="00CA0CA5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0" w:h="16840"/>
      <w:pgMar w:top="851" w:right="1417" w:bottom="426" w:left="1417" w:header="720" w:footer="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A5" w:rsidRDefault="00CA0CA5">
      <w:r>
        <w:separator/>
      </w:r>
    </w:p>
  </w:endnote>
  <w:endnote w:type="continuationSeparator" w:id="0">
    <w:p w:rsidR="00CA0CA5" w:rsidRDefault="00CA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0CA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0CA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A5" w:rsidRDefault="00CA0CA5">
      <w:r>
        <w:separator/>
      </w:r>
    </w:p>
  </w:footnote>
  <w:footnote w:type="continuationSeparator" w:id="0">
    <w:p w:rsidR="00CA0CA5" w:rsidRDefault="00CA0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0CA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0CA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55F"/>
    <w:multiLevelType w:val="singleLevel"/>
    <w:tmpl w:val="FE00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1199"/>
    <w:rsid w:val="005E1199"/>
    <w:rsid w:val="00C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  <w:rPr>
      <w:rFonts w:eastAsia="ヒラギノ角ゴ Pro W3"/>
      <w:color w:val="000000"/>
      <w:kern w:val="2"/>
      <w:sz w:val="22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pPr>
      <w:keepNext/>
      <w:widowControl/>
      <w:ind w:right="1134"/>
      <w:jc w:val="left"/>
      <w:outlineLvl w:val="1"/>
    </w:pPr>
    <w:rPr>
      <w:rFonts w:ascii="Arial" w:eastAsia="Times New Roman" w:hAnsi="Arial" w:cs="Arial"/>
      <w:i/>
      <w:iCs/>
      <w:color w:val="auto"/>
      <w:kern w:val="0"/>
      <w:sz w:val="18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widowControl/>
      <w:jc w:val="left"/>
      <w:outlineLvl w:val="2"/>
    </w:pPr>
    <w:rPr>
      <w:rFonts w:ascii="Arial" w:eastAsia="Times New Roman" w:hAnsi="Arial" w:cs="Arial"/>
      <w:i/>
      <w:iCs/>
      <w:color w:val="auto"/>
      <w:kern w:val="0"/>
      <w:sz w:val="18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Pr>
      <w:rFonts w:eastAsia="ヒラギノ角ゴ Pro W3"/>
      <w:color w:val="000000"/>
      <w:lang w:val="de-DE"/>
    </w:rPr>
  </w:style>
  <w:style w:type="paragraph" w:customStyle="1" w:styleId="Standard1">
    <w:name w:val="Standard1"/>
    <w:rPr>
      <w:rFonts w:eastAsia="?????? Pro W3"/>
      <w:color w:val="000000"/>
    </w:rPr>
  </w:style>
  <w:style w:type="paragraph" w:customStyle="1" w:styleId="Akkorde">
    <w:name w:val="Akkorde"/>
    <w:basedOn w:val="Standard"/>
    <w:next w:val="Standard"/>
    <w:pPr>
      <w:widowControl/>
      <w:overflowPunct w:val="0"/>
      <w:autoSpaceDE w:val="0"/>
      <w:autoSpaceDN w:val="0"/>
      <w:adjustRightInd w:val="0"/>
      <w:spacing w:before="60"/>
      <w:ind w:right="1134"/>
      <w:jc w:val="left"/>
      <w:textAlignment w:val="baseline"/>
    </w:pPr>
    <w:rPr>
      <w:rFonts w:ascii="Arial" w:eastAsia="Times New Roman" w:hAnsi="Arial" w:cs="Arial"/>
      <w:i/>
      <w:color w:val="auto"/>
      <w:kern w:val="0"/>
      <w:sz w:val="16"/>
      <w:szCs w:val="20"/>
      <w:lang w:val="en-GB" w:eastAsia="de-DE"/>
    </w:rPr>
  </w:style>
  <w:style w:type="paragraph" w:customStyle="1" w:styleId="Liedtitel">
    <w:name w:val="Liedtitel"/>
    <w:basedOn w:val="Standard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/>
      <w:b/>
      <w:color w:val="auto"/>
      <w:kern w:val="0"/>
      <w:sz w:val="28"/>
      <w:szCs w:val="20"/>
      <w:lang w:val="de-DE" w:eastAsia="de-DE"/>
    </w:rPr>
  </w:style>
  <w:style w:type="paragraph" w:customStyle="1" w:styleId="freieformdaa">
    <w:name w:val="freieformdaa"/>
    <w:basedOn w:val="Standar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kern w:val="0"/>
      <w:sz w:val="24"/>
      <w:lang w:val="de-DE" w:eastAsia="de-DE"/>
    </w:rPr>
  </w:style>
  <w:style w:type="paragraph" w:customStyle="1" w:styleId="FreieFormDAB">
    <w:name w:val="Freie Form D A B"/>
    <w:rPr>
      <w:rFonts w:eastAsia="ヒラギノ角ゴ Pro W3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199"/>
    <w:rPr>
      <w:rFonts w:ascii="Tahoma" w:eastAsia="ヒラギノ角ゴ Pro W3" w:hAnsi="Tahoma" w:cs="Tahoma"/>
      <w:color w:val="000000"/>
      <w:kern w:val="2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5880</Words>
  <Characters>37048</Characters>
  <Application>Microsoft Office Word</Application>
  <DocSecurity>0</DocSecurity>
  <Lines>308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Franziska</dc:creator>
  <cp:lastModifiedBy>Franziska</cp:lastModifiedBy>
  <cp:revision>2</cp:revision>
  <cp:lastPrinted>2015-05-30T12:10:00Z</cp:lastPrinted>
  <dcterms:created xsi:type="dcterms:W3CDTF">2015-06-01T13:06:00Z</dcterms:created>
  <dcterms:modified xsi:type="dcterms:W3CDTF">2015-06-01T13:06:00Z</dcterms:modified>
</cp:coreProperties>
</file>